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5D" w:rsidRPr="0058695D" w:rsidRDefault="0058695D" w:rsidP="0058695D">
      <w:pPr>
        <w:jc w:val="center"/>
        <w:rPr>
          <w:b/>
          <w:szCs w:val="28"/>
          <w:rPrChange w:id="0" w:author="Пользователь" w:date="2019-05-21T15:35:00Z">
            <w:rPr>
              <w:sz w:val="34"/>
              <w:szCs w:val="34"/>
            </w:rPr>
          </w:rPrChange>
        </w:rPr>
      </w:pPr>
      <w:bookmarkStart w:id="1" w:name="_GoBack"/>
      <w:bookmarkEnd w:id="1"/>
      <w:r w:rsidRPr="0058695D">
        <w:rPr>
          <w:b/>
          <w:szCs w:val="28"/>
          <w:rPrChange w:id="2" w:author="Пользователь" w:date="2019-05-21T15:35:00Z">
            <w:rPr>
              <w:sz w:val="34"/>
              <w:szCs w:val="34"/>
            </w:rPr>
          </w:rPrChange>
        </w:rPr>
        <w:t>Градостроительный проект детального планирования жилого района Сокол (внесение изменений)</w:t>
      </w:r>
    </w:p>
    <w:p w:rsidR="0058695D" w:rsidRPr="006C38E8" w:rsidRDefault="0058695D" w:rsidP="0058695D">
      <w:pPr>
        <w:tabs>
          <w:tab w:val="left" w:pos="0"/>
          <w:tab w:val="left" w:pos="271"/>
        </w:tabs>
        <w:ind w:firstLine="567"/>
        <w:jc w:val="both"/>
        <w:rPr>
          <w:b/>
          <w:szCs w:val="28"/>
        </w:rPr>
      </w:pPr>
      <w:r w:rsidRPr="006A585E">
        <w:rPr>
          <w:b/>
          <w:szCs w:val="28"/>
        </w:rPr>
        <w:t>Введение</w:t>
      </w:r>
      <w:r>
        <w:rPr>
          <w:b/>
          <w:szCs w:val="28"/>
        </w:rPr>
        <w:t xml:space="preserve">: </w:t>
      </w:r>
      <w:r w:rsidRPr="00CC3323">
        <w:rPr>
          <w:szCs w:val="34"/>
        </w:rPr>
        <w:t xml:space="preserve">Градостроительный проект </w:t>
      </w:r>
      <w:r>
        <w:rPr>
          <w:szCs w:val="34"/>
        </w:rPr>
        <w:t>выполнен по заказу комитета архитектуры и градостроительства Мингорисполкома.</w:t>
      </w:r>
    </w:p>
    <w:p w:rsidR="0058695D" w:rsidRPr="0088564E" w:rsidRDefault="0058695D" w:rsidP="0058695D">
      <w:pPr>
        <w:tabs>
          <w:tab w:val="left" w:pos="0"/>
        </w:tabs>
        <w:ind w:right="265" w:firstLine="567"/>
        <w:jc w:val="both"/>
        <w:rPr>
          <w:szCs w:val="28"/>
        </w:rPr>
      </w:pPr>
      <w:r w:rsidRPr="006A585E">
        <w:rPr>
          <w:b/>
          <w:szCs w:val="28"/>
        </w:rPr>
        <w:t>Цель проекта:</w:t>
      </w:r>
      <w:r>
        <w:rPr>
          <w:b/>
          <w:szCs w:val="28"/>
        </w:rPr>
        <w:t xml:space="preserve"> </w:t>
      </w:r>
      <w:r w:rsidRPr="00AA01E0">
        <w:rPr>
          <w:szCs w:val="28"/>
        </w:rPr>
        <w:t>регулирование инвестиционных процессов</w:t>
      </w:r>
      <w:r w:rsidRPr="00AA01E0">
        <w:rPr>
          <w:b/>
          <w:szCs w:val="28"/>
        </w:rPr>
        <w:t xml:space="preserve"> </w:t>
      </w:r>
      <w:r w:rsidRPr="00AA01E0">
        <w:rPr>
          <w:szCs w:val="28"/>
        </w:rPr>
        <w:t>на проектируемой территории в части установления градостроительных требований к её использованию и застройке в соответствии с регламентами генерального плана г. Минска.</w:t>
      </w:r>
      <w:r w:rsidRPr="00D3452C">
        <w:rPr>
          <w:szCs w:val="28"/>
        </w:rPr>
        <w:t>, утвержденного Указом Президента Республики Беларусь от 23.04.2003 №165 (в редакции указа от 15.09.2016 г. № 344).</w:t>
      </w:r>
    </w:p>
    <w:p w:rsidR="0058695D" w:rsidRPr="00745BF5" w:rsidRDefault="0058695D" w:rsidP="00745BF5">
      <w:pPr>
        <w:tabs>
          <w:tab w:val="left" w:pos="0"/>
        </w:tabs>
        <w:ind w:firstLine="567"/>
        <w:jc w:val="both"/>
        <w:rPr>
          <w:b/>
          <w:szCs w:val="28"/>
        </w:rPr>
      </w:pPr>
      <w:r w:rsidRPr="000951F1">
        <w:rPr>
          <w:b/>
          <w:szCs w:val="28"/>
        </w:rPr>
        <w:t>Задачи проекта:</w:t>
      </w:r>
      <w:r>
        <w:rPr>
          <w:b/>
          <w:szCs w:val="28"/>
        </w:rPr>
        <w:t xml:space="preserve">  </w:t>
      </w:r>
      <w:r w:rsidRPr="00BA7260">
        <w:rPr>
          <w:szCs w:val="28"/>
        </w:rPr>
        <w:t>разработка информационного и правового документа для регулирования градостроительной деятельности на проектируемой территории в части установления требований к ее планировочной организации, функциональному использованию и характеру застройки в соответствии с Генеральным планом г. Минска до 2030 года</w:t>
      </w:r>
      <w:r>
        <w:rPr>
          <w:szCs w:val="28"/>
        </w:rPr>
        <w:t>; р</w:t>
      </w:r>
      <w:r w:rsidRPr="00C770F9">
        <w:rPr>
          <w:szCs w:val="28"/>
        </w:rPr>
        <w:t xml:space="preserve">азработка и обоснование предложений по комплексной градостроительной реконструкции </w:t>
      </w:r>
      <w:r>
        <w:rPr>
          <w:szCs w:val="28"/>
        </w:rPr>
        <w:t>проектируемой территории;</w:t>
      </w:r>
      <w:r w:rsidR="00745BF5">
        <w:rPr>
          <w:szCs w:val="28"/>
        </w:rPr>
        <w:t xml:space="preserve"> </w:t>
      </w:r>
      <w:r>
        <w:rPr>
          <w:szCs w:val="28"/>
        </w:rPr>
        <w:t>у</w:t>
      </w:r>
      <w:r w:rsidRPr="00B63563">
        <w:rPr>
          <w:szCs w:val="28"/>
        </w:rPr>
        <w:t>порядочение улично-дорожной сети и красных линий</w:t>
      </w:r>
      <w:r>
        <w:rPr>
          <w:szCs w:val="28"/>
        </w:rPr>
        <w:t>;</w:t>
      </w:r>
      <w:r w:rsidR="00745BF5">
        <w:rPr>
          <w:szCs w:val="28"/>
        </w:rPr>
        <w:t xml:space="preserve"> </w:t>
      </w:r>
      <w:r>
        <w:rPr>
          <w:szCs w:val="28"/>
        </w:rPr>
        <w:t>установление очередности освоения территории;</w:t>
      </w:r>
      <w:r w:rsidR="00745BF5">
        <w:rPr>
          <w:szCs w:val="28"/>
        </w:rPr>
        <w:t xml:space="preserve"> </w:t>
      </w:r>
      <w:r>
        <w:rPr>
          <w:szCs w:val="28"/>
        </w:rPr>
        <w:t>выполнение расчетов рассеивания загрязняющих веществ в атмосфере выбросами существующих предприятий;</w:t>
      </w:r>
      <w:r w:rsidR="00745BF5">
        <w:rPr>
          <w:b/>
          <w:szCs w:val="28"/>
        </w:rPr>
        <w:t xml:space="preserve"> </w:t>
      </w:r>
      <w:r>
        <w:rPr>
          <w:szCs w:val="28"/>
        </w:rPr>
        <w:t>разработка инженерно-технических мероприятий гражданской обороны.</w:t>
      </w:r>
    </w:p>
    <w:p w:rsidR="0058695D" w:rsidRDefault="0058695D" w:rsidP="0058695D">
      <w:pPr>
        <w:tabs>
          <w:tab w:val="left" w:pos="-720"/>
          <w:tab w:val="left" w:pos="0"/>
        </w:tabs>
        <w:ind w:firstLine="567"/>
        <w:jc w:val="both"/>
        <w:rPr>
          <w:szCs w:val="28"/>
        </w:rPr>
      </w:pPr>
      <w:r w:rsidRPr="00375DC4">
        <w:rPr>
          <w:b/>
          <w:szCs w:val="28"/>
        </w:rPr>
        <w:t>Границей градостроительного проекта детального планирования</w:t>
      </w:r>
      <w:r w:rsidRPr="00610646">
        <w:rPr>
          <w:szCs w:val="28"/>
        </w:rPr>
        <w:t xml:space="preserve"> </w:t>
      </w:r>
      <w:r>
        <w:rPr>
          <w:szCs w:val="28"/>
        </w:rPr>
        <w:t xml:space="preserve">является действующая </w:t>
      </w:r>
      <w:proofErr w:type="spellStart"/>
      <w:r>
        <w:rPr>
          <w:szCs w:val="28"/>
        </w:rPr>
        <w:t>горчерта</w:t>
      </w:r>
      <w:proofErr w:type="spellEnd"/>
      <w:r>
        <w:rPr>
          <w:szCs w:val="28"/>
        </w:rPr>
        <w:t xml:space="preserve"> г. Минска в жилом районе Сокол. </w:t>
      </w:r>
    </w:p>
    <w:p w:rsidR="0058695D" w:rsidRPr="00FB6D06" w:rsidRDefault="0058695D" w:rsidP="0058695D">
      <w:pPr>
        <w:tabs>
          <w:tab w:val="left" w:pos="-720"/>
          <w:tab w:val="left" w:pos="0"/>
        </w:tabs>
        <w:ind w:firstLine="567"/>
        <w:jc w:val="both"/>
        <w:rPr>
          <w:i/>
          <w:szCs w:val="28"/>
          <w:highlight w:val="yellow"/>
        </w:rPr>
      </w:pPr>
      <w:r w:rsidRPr="00E3191B">
        <w:rPr>
          <w:szCs w:val="28"/>
        </w:rPr>
        <w:t>Проектируемая территория,</w:t>
      </w:r>
      <w:r w:rsidRPr="00C506B5">
        <w:rPr>
          <w:color w:val="548DD4"/>
          <w:szCs w:val="28"/>
        </w:rPr>
        <w:t xml:space="preserve"> </w:t>
      </w:r>
      <w:r w:rsidRPr="00577AE5">
        <w:rPr>
          <w:szCs w:val="28"/>
        </w:rPr>
        <w:t>площадью 288,8 га,</w:t>
      </w:r>
      <w:r w:rsidRPr="00C506B5">
        <w:rPr>
          <w:color w:val="548DD4"/>
          <w:szCs w:val="28"/>
        </w:rPr>
        <w:t xml:space="preserve"> </w:t>
      </w:r>
      <w:r w:rsidRPr="00E3191B">
        <w:rPr>
          <w:szCs w:val="28"/>
        </w:rPr>
        <w:t>расположена в Октябрьском административном районе города</w:t>
      </w:r>
      <w:r>
        <w:rPr>
          <w:szCs w:val="28"/>
        </w:rPr>
        <w:t xml:space="preserve"> Минска</w:t>
      </w:r>
      <w:r w:rsidRPr="00577AE5">
        <w:rPr>
          <w:szCs w:val="28"/>
        </w:rPr>
        <w:t>, в 20-ти км от Минской кольцевой автомобильной дороги.</w:t>
      </w:r>
      <w:r>
        <w:rPr>
          <w:szCs w:val="28"/>
        </w:rPr>
        <w:t xml:space="preserve"> </w:t>
      </w:r>
    </w:p>
    <w:p w:rsidR="0058695D" w:rsidRDefault="0058695D" w:rsidP="0058695D">
      <w:pPr>
        <w:ind w:firstLine="567"/>
        <w:jc w:val="both"/>
        <w:rPr>
          <w:color w:val="000000"/>
          <w:szCs w:val="28"/>
          <w:highlight w:val="yellow"/>
        </w:rPr>
      </w:pPr>
      <w:r w:rsidRPr="0052532A">
        <w:rPr>
          <w:color w:val="000000"/>
          <w:szCs w:val="28"/>
        </w:rPr>
        <w:t xml:space="preserve">Согласно генеральному плану г. Минска, в состав проектируемой территории входит зона жилой усадебной застройки </w:t>
      </w:r>
      <w:r w:rsidRPr="0052532A">
        <w:rPr>
          <w:szCs w:val="28"/>
        </w:rPr>
        <w:t xml:space="preserve">265 </w:t>
      </w:r>
      <w:proofErr w:type="spellStart"/>
      <w:r w:rsidRPr="0052532A">
        <w:rPr>
          <w:szCs w:val="28"/>
        </w:rPr>
        <w:t>Жу</w:t>
      </w:r>
      <w:proofErr w:type="spellEnd"/>
      <w:r w:rsidRPr="0052532A">
        <w:rPr>
          <w:szCs w:val="28"/>
        </w:rPr>
        <w:t xml:space="preserve">, зона жилой многоквартирной застройки 264 </w:t>
      </w:r>
      <w:proofErr w:type="spellStart"/>
      <w:r w:rsidRPr="0052532A">
        <w:rPr>
          <w:szCs w:val="28"/>
        </w:rPr>
        <w:t>Жм</w:t>
      </w:r>
      <w:proofErr w:type="spellEnd"/>
      <w:r w:rsidRPr="0052532A">
        <w:rPr>
          <w:color w:val="000000"/>
          <w:szCs w:val="28"/>
        </w:rPr>
        <w:t>, зона общественной застройки 349 О2, коммунально</w:t>
      </w:r>
      <w:ins w:id="3" w:author="Пользователь" w:date="2019-05-20T11:06:00Z">
        <w:r>
          <w:rPr>
            <w:color w:val="000000"/>
            <w:szCs w:val="28"/>
          </w:rPr>
          <w:t>-</w:t>
        </w:r>
      </w:ins>
      <w:del w:id="4" w:author="Пользователь" w:date="2019-05-20T11:06:00Z">
        <w:r w:rsidRPr="0052532A" w:rsidDel="00E76560">
          <w:rPr>
            <w:color w:val="000000"/>
            <w:szCs w:val="28"/>
          </w:rPr>
          <w:delText xml:space="preserve"> </w:delText>
        </w:r>
      </w:del>
      <w:r w:rsidRPr="0052532A">
        <w:rPr>
          <w:color w:val="000000"/>
          <w:szCs w:val="28"/>
        </w:rPr>
        <w:t>обслуживающая зона 3</w:t>
      </w:r>
      <w:r w:rsidRPr="0052532A">
        <w:rPr>
          <w:szCs w:val="28"/>
        </w:rPr>
        <w:t>26 П4-ко, ландшафтно-</w:t>
      </w:r>
      <w:r>
        <w:rPr>
          <w:szCs w:val="28"/>
        </w:rPr>
        <w:t xml:space="preserve">рекреационная зона 350 ЛР и 351 ЛР** - зона ландшафтно-рекреационных территорий </w:t>
      </w:r>
      <w:r>
        <w:rPr>
          <w:szCs w:val="28"/>
        </w:rPr>
        <w:lastRenderedPageBreak/>
        <w:t xml:space="preserve">природного комплекса (сельскохозяйственные территории, резервируемые для перспективного развития города в период после 2030 года). </w:t>
      </w:r>
    </w:p>
    <w:p w:rsidR="0058695D" w:rsidRDefault="0058695D" w:rsidP="0058695D">
      <w:pPr>
        <w:tabs>
          <w:tab w:val="left" w:pos="-720"/>
          <w:tab w:val="left" w:pos="0"/>
        </w:tabs>
        <w:ind w:firstLine="567"/>
        <w:jc w:val="both"/>
        <w:rPr>
          <w:szCs w:val="28"/>
        </w:rPr>
      </w:pPr>
      <w:r w:rsidRPr="00BA7260">
        <w:rPr>
          <w:szCs w:val="28"/>
        </w:rPr>
        <w:t xml:space="preserve">Исходные данные приведены по состоянию </w:t>
      </w:r>
      <w:r w:rsidRPr="0062485A">
        <w:rPr>
          <w:szCs w:val="28"/>
        </w:rPr>
        <w:t>на 01.01.201</w:t>
      </w:r>
      <w:r>
        <w:rPr>
          <w:szCs w:val="28"/>
        </w:rPr>
        <w:t>9</w:t>
      </w:r>
      <w:r w:rsidRPr="0062485A">
        <w:rPr>
          <w:szCs w:val="28"/>
        </w:rPr>
        <w:t xml:space="preserve"> года.</w:t>
      </w:r>
      <w:r w:rsidRPr="00BA7260">
        <w:rPr>
          <w:szCs w:val="28"/>
        </w:rPr>
        <w:t xml:space="preserve"> </w:t>
      </w:r>
    </w:p>
    <w:p w:rsidR="0058695D" w:rsidRPr="00BA7260" w:rsidRDefault="0058695D" w:rsidP="0058695D">
      <w:pPr>
        <w:ind w:firstLine="567"/>
        <w:jc w:val="both"/>
        <w:rPr>
          <w:szCs w:val="28"/>
        </w:rPr>
      </w:pPr>
      <w:r w:rsidRPr="00BA7260">
        <w:rPr>
          <w:szCs w:val="28"/>
        </w:rPr>
        <w:t>В проекте установлены 2 этапа освоения проектируемой территории</w:t>
      </w:r>
      <w:r>
        <w:rPr>
          <w:szCs w:val="28"/>
        </w:rPr>
        <w:t>: 1-й этап – до 2024-го года, 2-й этап (перспектива) – с 2024-го до 2030-го года</w:t>
      </w:r>
      <w:r w:rsidRPr="00BA7260">
        <w:rPr>
          <w:szCs w:val="28"/>
        </w:rPr>
        <w:t xml:space="preserve">. </w:t>
      </w:r>
    </w:p>
    <w:p w:rsidR="0058695D" w:rsidRPr="00745BF5" w:rsidRDefault="0058695D" w:rsidP="00745BF5">
      <w:pPr>
        <w:tabs>
          <w:tab w:val="left" w:pos="-720"/>
          <w:tab w:val="num" w:pos="-180"/>
        </w:tabs>
        <w:ind w:firstLine="567"/>
        <w:jc w:val="both"/>
        <w:rPr>
          <w:szCs w:val="28"/>
        </w:rPr>
      </w:pPr>
      <w:r w:rsidRPr="00BB0BEF">
        <w:rPr>
          <w:szCs w:val="28"/>
        </w:rPr>
        <w:t>В границах проектируемой территории объекты историко-культурной ценности отсутствуют.</w:t>
      </w:r>
    </w:p>
    <w:p w:rsidR="0058695D" w:rsidRPr="008074FE" w:rsidRDefault="0058695D" w:rsidP="0058695D">
      <w:pPr>
        <w:ind w:firstLine="567"/>
        <w:jc w:val="both"/>
        <w:rPr>
          <w:color w:val="000000"/>
          <w:szCs w:val="28"/>
        </w:rPr>
      </w:pPr>
      <w:r w:rsidRPr="00487D54">
        <w:rPr>
          <w:color w:val="000000"/>
          <w:szCs w:val="28"/>
        </w:rPr>
        <w:t xml:space="preserve">В </w:t>
      </w:r>
      <w:r w:rsidRPr="008074FE">
        <w:rPr>
          <w:color w:val="000000"/>
          <w:szCs w:val="28"/>
        </w:rPr>
        <w:t>соответствии с принятыми решениями генерального плана г. Минска, проектируемая территория</w:t>
      </w:r>
      <w:r>
        <w:rPr>
          <w:color w:val="000000"/>
          <w:szCs w:val="28"/>
        </w:rPr>
        <w:t xml:space="preserve"> подлежит дальнейшему развитию жилищного строительства с целью формирования самодостаточного жилого образования столичного уровня</w:t>
      </w:r>
      <w:r w:rsidRPr="008074FE">
        <w:rPr>
          <w:color w:val="000000"/>
          <w:szCs w:val="28"/>
        </w:rPr>
        <w:t>. В проекте проработаны вопросы транспортного обслуживания и инженерной инфраструктуры, предусмотрена перспектива</w:t>
      </w:r>
      <w:r>
        <w:rPr>
          <w:color w:val="000000"/>
          <w:szCs w:val="28"/>
        </w:rPr>
        <w:t xml:space="preserve"> нового строительства,</w:t>
      </w:r>
      <w:r w:rsidRPr="008074FE">
        <w:rPr>
          <w:color w:val="000000"/>
          <w:szCs w:val="28"/>
        </w:rPr>
        <w:t xml:space="preserve"> реконструкции и трансформации территорий. </w:t>
      </w:r>
    </w:p>
    <w:p w:rsidR="0058695D" w:rsidRPr="008074FE" w:rsidRDefault="0058695D" w:rsidP="00375DC4">
      <w:pPr>
        <w:ind w:firstLine="567"/>
        <w:jc w:val="both"/>
        <w:rPr>
          <w:color w:val="000000"/>
          <w:szCs w:val="28"/>
        </w:rPr>
      </w:pPr>
      <w:r w:rsidRPr="008074FE">
        <w:rPr>
          <w:color w:val="000000"/>
          <w:szCs w:val="28"/>
        </w:rPr>
        <w:t>Стратегия градостроительного развития территории проектируемого района</w:t>
      </w:r>
      <w:r w:rsidR="00375DC4">
        <w:rPr>
          <w:color w:val="000000"/>
          <w:szCs w:val="28"/>
        </w:rPr>
        <w:t xml:space="preserve"> предусматривает</w:t>
      </w:r>
      <w:r w:rsidRPr="008074FE">
        <w:rPr>
          <w:color w:val="000000"/>
          <w:szCs w:val="28"/>
        </w:rPr>
        <w:t>:</w:t>
      </w:r>
      <w:r w:rsidR="00375DC4">
        <w:rPr>
          <w:color w:val="000000"/>
          <w:szCs w:val="28"/>
        </w:rPr>
        <w:t xml:space="preserve"> </w:t>
      </w:r>
      <w:r w:rsidRPr="008074FE">
        <w:rPr>
          <w:color w:val="000000"/>
          <w:szCs w:val="28"/>
        </w:rPr>
        <w:t>достижение высоких стандартов качества жилой среды;</w:t>
      </w:r>
      <w:r w:rsidR="00375DC4">
        <w:rPr>
          <w:color w:val="000000"/>
          <w:szCs w:val="28"/>
        </w:rPr>
        <w:t xml:space="preserve"> </w:t>
      </w:r>
      <w:r w:rsidRPr="008074FE">
        <w:rPr>
          <w:color w:val="000000"/>
          <w:szCs w:val="28"/>
        </w:rPr>
        <w:t>решение вопросов инженерно-транспортной инфраструктуры;</w:t>
      </w:r>
      <w:r w:rsidR="00375DC4">
        <w:rPr>
          <w:color w:val="000000"/>
          <w:szCs w:val="28"/>
        </w:rPr>
        <w:t xml:space="preserve"> </w:t>
      </w:r>
      <w:r w:rsidRPr="008074FE">
        <w:rPr>
          <w:color w:val="000000"/>
          <w:szCs w:val="28"/>
        </w:rPr>
        <w:t xml:space="preserve">выделение </w:t>
      </w:r>
      <w:r w:rsidRPr="008074FE">
        <w:rPr>
          <w:szCs w:val="28"/>
        </w:rPr>
        <w:t>участков перспективного освоения</w:t>
      </w:r>
      <w:r w:rsidRPr="008074FE">
        <w:rPr>
          <w:color w:val="000000"/>
          <w:szCs w:val="28"/>
        </w:rPr>
        <w:t>;</w:t>
      </w:r>
      <w:r w:rsidR="00375DC4">
        <w:rPr>
          <w:color w:val="000000"/>
          <w:szCs w:val="28"/>
        </w:rPr>
        <w:t xml:space="preserve"> </w:t>
      </w:r>
      <w:r w:rsidRPr="008074FE">
        <w:rPr>
          <w:color w:val="000000"/>
          <w:szCs w:val="28"/>
        </w:rPr>
        <w:t xml:space="preserve">решение проблемы </w:t>
      </w:r>
      <w:r>
        <w:rPr>
          <w:color w:val="000000"/>
          <w:szCs w:val="28"/>
        </w:rPr>
        <w:t xml:space="preserve">полного </w:t>
      </w:r>
      <w:r w:rsidRPr="008074FE">
        <w:rPr>
          <w:color w:val="000000"/>
          <w:szCs w:val="28"/>
        </w:rPr>
        <w:t>обеспечения населения проектируемой территории, объектами социально-гарантированного обсл</w:t>
      </w:r>
      <w:r>
        <w:rPr>
          <w:color w:val="000000"/>
          <w:szCs w:val="28"/>
        </w:rPr>
        <w:t>уживания - детским дошкольным учреждением,</w:t>
      </w:r>
      <w:r w:rsidRPr="008074FE">
        <w:rPr>
          <w:color w:val="000000"/>
          <w:szCs w:val="28"/>
        </w:rPr>
        <w:t xml:space="preserve"> общеобразовательной школой</w:t>
      </w:r>
      <w:r>
        <w:rPr>
          <w:color w:val="000000"/>
          <w:szCs w:val="28"/>
        </w:rPr>
        <w:t>, учреждением медицинского обслуживания</w:t>
      </w:r>
      <w:r w:rsidR="00375DC4">
        <w:rPr>
          <w:color w:val="000000"/>
          <w:szCs w:val="28"/>
        </w:rPr>
        <w:t xml:space="preserve">; </w:t>
      </w:r>
      <w:r w:rsidRPr="008074FE">
        <w:rPr>
          <w:szCs w:val="28"/>
        </w:rPr>
        <w:t xml:space="preserve">размещение расчетного количества машино-мест для хранения автотранспорта жителей </w:t>
      </w:r>
      <w:r>
        <w:rPr>
          <w:szCs w:val="28"/>
        </w:rPr>
        <w:t>района</w:t>
      </w:r>
      <w:r w:rsidRPr="008074FE">
        <w:rPr>
          <w:szCs w:val="28"/>
        </w:rPr>
        <w:t xml:space="preserve"> </w:t>
      </w:r>
      <w:r>
        <w:rPr>
          <w:szCs w:val="28"/>
        </w:rPr>
        <w:t xml:space="preserve">и </w:t>
      </w:r>
      <w:r w:rsidRPr="008074FE">
        <w:rPr>
          <w:szCs w:val="28"/>
        </w:rPr>
        <w:t>работающих</w:t>
      </w:r>
      <w:r>
        <w:rPr>
          <w:szCs w:val="28"/>
        </w:rPr>
        <w:t>.</w:t>
      </w:r>
    </w:p>
    <w:p w:rsidR="0058695D" w:rsidDel="009D6C5D" w:rsidRDefault="0058695D" w:rsidP="00375DC4">
      <w:pPr>
        <w:pStyle w:val="a3"/>
        <w:tabs>
          <w:tab w:val="left" w:pos="993"/>
        </w:tabs>
        <w:ind w:left="0"/>
        <w:jc w:val="both"/>
        <w:rPr>
          <w:del w:id="5" w:author="Пользователь" w:date="2019-05-20T11:28:00Z"/>
          <w:color w:val="000000"/>
          <w:szCs w:val="28"/>
        </w:rPr>
      </w:pPr>
      <w:r>
        <w:rPr>
          <w:color w:val="000000"/>
          <w:szCs w:val="28"/>
        </w:rPr>
        <w:t xml:space="preserve">Система общественной застройки в проекте предлагается в виде </w:t>
      </w:r>
      <w:proofErr w:type="spellStart"/>
      <w:r>
        <w:rPr>
          <w:color w:val="000000"/>
          <w:szCs w:val="28"/>
        </w:rPr>
        <w:t>отдельностоящих</w:t>
      </w:r>
      <w:proofErr w:type="spellEnd"/>
      <w:r>
        <w:rPr>
          <w:color w:val="000000"/>
          <w:szCs w:val="28"/>
        </w:rPr>
        <w:t xml:space="preserve"> многофункциональных комплексов и встроенно-пристроенных объектов в жилую интегрированную застройку.</w:t>
      </w:r>
      <w:r w:rsidR="00375DC4">
        <w:rPr>
          <w:color w:val="000000"/>
          <w:szCs w:val="28"/>
        </w:rPr>
        <w:t xml:space="preserve"> </w:t>
      </w:r>
      <w:ins w:id="6" w:author="Пользователь" w:date="2019-05-20T11:28:00Z">
        <w:r>
          <w:rPr>
            <w:color w:val="000000"/>
            <w:szCs w:val="28"/>
          </w:rPr>
          <w:t>Система озеленения проектируемой территории решена в виде скверов и бульвар</w:t>
        </w:r>
      </w:ins>
      <w:r>
        <w:rPr>
          <w:color w:val="000000"/>
          <w:szCs w:val="28"/>
        </w:rPr>
        <w:t>а</w:t>
      </w:r>
      <w:ins w:id="7" w:author="Пользователь" w:date="2019-05-20T11:28:00Z">
        <w:r>
          <w:rPr>
            <w:color w:val="000000"/>
            <w:szCs w:val="28"/>
          </w:rPr>
          <w:t>.</w:t>
        </w:r>
      </w:ins>
    </w:p>
    <w:p w:rsidR="00B350DA" w:rsidRDefault="00375DC4" w:rsidP="00B350DA">
      <w:pPr>
        <w:pStyle w:val="a3"/>
        <w:tabs>
          <w:tab w:val="left" w:pos="993"/>
        </w:tabs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ins w:id="8" w:author="Пользователь" w:date="2019-05-20T11:30:00Z">
        <w:r w:rsidR="0058695D">
          <w:rPr>
            <w:color w:val="000000"/>
            <w:szCs w:val="28"/>
          </w:rPr>
          <w:t xml:space="preserve">Проектом закрепляется размещение поликлиники, </w:t>
        </w:r>
      </w:ins>
      <w:ins w:id="9" w:author="Пользователь" w:date="2019-05-20T11:31:00Z">
        <w:r w:rsidR="0058695D">
          <w:rPr>
            <w:color w:val="000000"/>
            <w:szCs w:val="28"/>
          </w:rPr>
          <w:t>участков общеобразовательной школы и детского дошкольного учреждения</w:t>
        </w:r>
      </w:ins>
      <w:ins w:id="10" w:author="Пользователь" w:date="2019-05-20T11:33:00Z">
        <w:r w:rsidR="0058695D">
          <w:rPr>
            <w:color w:val="000000"/>
            <w:szCs w:val="28"/>
          </w:rPr>
          <w:t>,</w:t>
        </w:r>
      </w:ins>
      <w:ins w:id="11" w:author="Пользователь" w:date="2019-05-20T11:31:00Z">
        <w:r w:rsidR="0058695D">
          <w:rPr>
            <w:color w:val="000000"/>
            <w:szCs w:val="28"/>
          </w:rPr>
          <w:t xml:space="preserve"> как социально-гарантированных объектов. </w:t>
        </w:r>
      </w:ins>
      <w:r w:rsidR="000B1A6A">
        <w:rPr>
          <w:color w:val="000000"/>
          <w:szCs w:val="28"/>
        </w:rPr>
        <w:t xml:space="preserve">На проектируемой территории учитывается размещение экспериментального объекта «Ресурсонезависимый </w:t>
      </w:r>
      <w:del w:id="12" w:author="Пользователь" w:date="2019-05-20T11:05:00Z">
        <w:r w:rsidR="000B1A6A" w:rsidDel="00E76560">
          <w:rPr>
            <w:color w:val="000000"/>
            <w:szCs w:val="28"/>
          </w:rPr>
          <w:delText>кварал</w:delText>
        </w:r>
      </w:del>
      <w:ins w:id="13" w:author="Пользователь" w:date="2019-05-20T11:05:00Z">
        <w:r w:rsidR="000B1A6A">
          <w:rPr>
            <w:color w:val="000000"/>
            <w:szCs w:val="28"/>
          </w:rPr>
          <w:t>квартал</w:t>
        </w:r>
      </w:ins>
      <w:r w:rsidR="000B1A6A">
        <w:rPr>
          <w:color w:val="000000"/>
          <w:szCs w:val="28"/>
        </w:rPr>
        <w:t xml:space="preserve"> «Дом Парк».</w:t>
      </w:r>
      <w:r w:rsidR="00B350DA">
        <w:rPr>
          <w:color w:val="000000"/>
          <w:szCs w:val="28"/>
        </w:rPr>
        <w:br w:type="page"/>
      </w:r>
    </w:p>
    <w:p w:rsidR="000B1A6A" w:rsidRPr="000B1A6A" w:rsidRDefault="000B1A6A" w:rsidP="000B1A6A">
      <w:pPr>
        <w:tabs>
          <w:tab w:val="left" w:pos="0"/>
        </w:tabs>
        <w:ind w:right="29" w:firstLine="567"/>
        <w:jc w:val="both"/>
        <w:rPr>
          <w:b/>
          <w:szCs w:val="28"/>
        </w:rPr>
      </w:pPr>
      <w:r w:rsidRPr="000B1A6A">
        <w:rPr>
          <w:b/>
          <w:szCs w:val="28"/>
        </w:rPr>
        <w:lastRenderedPageBreak/>
        <w:t>Основные технико-экономические показатели детального плана</w:t>
      </w:r>
    </w:p>
    <w:tbl>
      <w:tblPr>
        <w:tblW w:w="1034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560"/>
        <w:gridCol w:w="1559"/>
        <w:gridCol w:w="1559"/>
        <w:gridCol w:w="1418"/>
        <w:tblGridChange w:id="14">
          <w:tblGrid>
            <w:gridCol w:w="568"/>
            <w:gridCol w:w="3685"/>
            <w:gridCol w:w="690"/>
            <w:gridCol w:w="568"/>
            <w:gridCol w:w="302"/>
            <w:gridCol w:w="1559"/>
            <w:gridCol w:w="1559"/>
            <w:gridCol w:w="265"/>
            <w:gridCol w:w="1153"/>
            <w:gridCol w:w="407"/>
            <w:gridCol w:w="1559"/>
            <w:gridCol w:w="1559"/>
            <w:gridCol w:w="1560"/>
          </w:tblGrid>
        </w:tblGridChange>
      </w:tblGrid>
      <w:tr w:rsidR="000B1A6A" w:rsidRPr="000B1A6A" w:rsidTr="000B1A6A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:rsidR="000B1A6A" w:rsidRPr="000B1A6A" w:rsidRDefault="000B1A6A" w:rsidP="000B1A6A">
            <w:pPr>
              <w:spacing w:beforeLines="50" w:before="120" w:afterLines="50" w:after="120" w:line="240" w:lineRule="auto"/>
              <w:ind w:firstLine="0"/>
              <w:jc w:val="center"/>
              <w:rPr>
                <w:bCs/>
                <w:sz w:val="24"/>
              </w:rPr>
            </w:pPr>
            <w:r w:rsidRPr="000B1A6A">
              <w:rPr>
                <w:bCs/>
                <w:sz w:val="24"/>
              </w:rPr>
              <w:t>№</w:t>
            </w:r>
          </w:p>
          <w:p w:rsidR="000B1A6A" w:rsidRPr="000B1A6A" w:rsidRDefault="000B1A6A" w:rsidP="000B1A6A">
            <w:pPr>
              <w:spacing w:beforeLines="50" w:before="120" w:afterLines="50" w:after="120" w:line="240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0B1A6A">
              <w:rPr>
                <w:bCs/>
                <w:sz w:val="22"/>
                <w:szCs w:val="22"/>
              </w:rPr>
              <w:t>п/п</w:t>
            </w:r>
            <w:r w:rsidRPr="000B1A6A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0B1A6A" w:rsidRPr="000B1A6A" w:rsidRDefault="000B1A6A" w:rsidP="000B1A6A">
            <w:pPr>
              <w:spacing w:beforeLines="50" w:before="120" w:afterLines="50" w:after="120" w:line="240" w:lineRule="auto"/>
              <w:ind w:firstLine="0"/>
              <w:jc w:val="center"/>
              <w:rPr>
                <w:bCs/>
                <w:sz w:val="24"/>
              </w:rPr>
            </w:pPr>
            <w:r w:rsidRPr="000B1A6A">
              <w:rPr>
                <w:bCs/>
                <w:sz w:val="24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vAlign w:val="center"/>
          </w:tcPr>
          <w:p w:rsidR="000B1A6A" w:rsidRPr="000B1A6A" w:rsidRDefault="000B1A6A" w:rsidP="000B1A6A">
            <w:pPr>
              <w:spacing w:beforeLines="50" w:before="120" w:afterLines="50" w:after="120" w:line="240" w:lineRule="auto"/>
              <w:ind w:firstLine="0"/>
              <w:jc w:val="center"/>
              <w:rPr>
                <w:bCs/>
                <w:sz w:val="24"/>
              </w:rPr>
            </w:pPr>
            <w:r w:rsidRPr="000B1A6A">
              <w:rPr>
                <w:bCs/>
                <w:sz w:val="24"/>
              </w:rPr>
              <w:t>Ед. изм.</w:t>
            </w:r>
          </w:p>
        </w:tc>
        <w:tc>
          <w:tcPr>
            <w:tcW w:w="1559" w:type="dxa"/>
            <w:vMerge w:val="restart"/>
            <w:vAlign w:val="center"/>
          </w:tcPr>
          <w:p w:rsidR="000B1A6A" w:rsidRPr="000B1A6A" w:rsidRDefault="000B1A6A" w:rsidP="000B1A6A">
            <w:pPr>
              <w:spacing w:beforeLines="50" w:before="120" w:afterLines="50" w:after="120" w:line="240" w:lineRule="auto"/>
              <w:ind w:left="-57" w:right="-57" w:hanging="51"/>
              <w:jc w:val="center"/>
              <w:rPr>
                <w:bCs/>
                <w:sz w:val="24"/>
              </w:rPr>
            </w:pPr>
            <w:r w:rsidRPr="000B1A6A">
              <w:rPr>
                <w:bCs/>
                <w:sz w:val="24"/>
              </w:rPr>
              <w:t>Сущ. состояние</w:t>
            </w: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beforeLines="50" w:before="120" w:afterLines="50" w:after="120" w:line="240" w:lineRule="auto"/>
              <w:ind w:left="-57" w:right="-57" w:firstLine="0"/>
              <w:jc w:val="center"/>
              <w:rPr>
                <w:bCs/>
                <w:sz w:val="24"/>
              </w:rPr>
            </w:pPr>
            <w:r w:rsidRPr="000B1A6A">
              <w:rPr>
                <w:bCs/>
                <w:sz w:val="24"/>
              </w:rPr>
              <w:t>Проектные предложения</w:t>
            </w:r>
          </w:p>
        </w:tc>
      </w:tr>
      <w:tr w:rsidR="000B1A6A" w:rsidRPr="000B1A6A" w:rsidTr="000B1A6A">
        <w:trPr>
          <w:cantSplit/>
          <w:trHeight w:val="694"/>
        </w:trPr>
        <w:tc>
          <w:tcPr>
            <w:tcW w:w="568" w:type="dxa"/>
            <w:vMerge/>
            <w:tcBorders>
              <w:bottom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beforeLines="50" w:before="120" w:afterLines="50" w:after="12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beforeLines="50" w:before="120" w:afterLines="50" w:after="120"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beforeLines="50" w:before="120" w:afterLines="50" w:after="120"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beforeLines="50" w:before="120" w:afterLines="50" w:after="120" w:line="240" w:lineRule="auto"/>
              <w:ind w:left="-57" w:right="-57" w:hanging="51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beforeLines="50" w:before="120" w:afterLines="50" w:after="120" w:line="240" w:lineRule="auto"/>
              <w:ind w:left="-57" w:right="-57" w:firstLine="0"/>
              <w:jc w:val="center"/>
              <w:rPr>
                <w:bCs/>
                <w:sz w:val="24"/>
              </w:rPr>
            </w:pPr>
            <w:r w:rsidRPr="000B1A6A">
              <w:rPr>
                <w:bCs/>
                <w:sz w:val="24"/>
              </w:rPr>
              <w:t>на расчётный срок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beforeLines="50" w:before="120" w:afterLines="50" w:after="120" w:line="240" w:lineRule="auto"/>
              <w:ind w:left="-57" w:right="-57" w:firstLine="0"/>
              <w:jc w:val="center"/>
              <w:rPr>
                <w:bCs/>
                <w:sz w:val="24"/>
              </w:rPr>
            </w:pPr>
            <w:r w:rsidRPr="000B1A6A">
              <w:rPr>
                <w:bCs/>
                <w:sz w:val="24"/>
              </w:rPr>
              <w:t>на 1-й этап</w:t>
            </w:r>
          </w:p>
        </w:tc>
      </w:tr>
      <w:tr w:rsidR="000B1A6A" w:rsidRPr="000B1A6A" w:rsidTr="000B1A6A">
        <w:trPr>
          <w:trHeight w:val="334"/>
        </w:trPr>
        <w:tc>
          <w:tcPr>
            <w:tcW w:w="568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Население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4"/>
              </w:numPr>
              <w:spacing w:line="264" w:lineRule="auto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Численность населения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тыс. чел.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7,5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13,1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13,1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64" w:lineRule="auto"/>
              <w:ind w:left="2" w:firstLineChars="6" w:firstLine="14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5"/>
              </w:numPr>
              <w:spacing w:line="264" w:lineRule="auto"/>
              <w:ind w:left="1212" w:hanging="753"/>
              <w:jc w:val="both"/>
              <w:rPr>
                <w:sz w:val="24"/>
              </w:rPr>
            </w:pPr>
            <w:r w:rsidRPr="000B1A6A">
              <w:rPr>
                <w:sz w:val="24"/>
              </w:rPr>
              <w:t>многоквартирной застройки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8,4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8,4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5"/>
              </w:numPr>
              <w:spacing w:line="264" w:lineRule="auto"/>
              <w:ind w:left="1212" w:hanging="753"/>
              <w:jc w:val="both"/>
              <w:rPr>
                <w:sz w:val="24"/>
              </w:rPr>
            </w:pPr>
            <w:r w:rsidRPr="000B1A6A">
              <w:rPr>
                <w:sz w:val="24"/>
              </w:rPr>
              <w:t>квартала «Дом Парк»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1,5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5"/>
              </w:numPr>
              <w:spacing w:line="264" w:lineRule="auto"/>
              <w:ind w:left="1212" w:hanging="753"/>
              <w:jc w:val="both"/>
              <w:rPr>
                <w:sz w:val="24"/>
              </w:rPr>
            </w:pPr>
            <w:r w:rsidRPr="000B1A6A">
              <w:rPr>
                <w:sz w:val="24"/>
              </w:rPr>
              <w:t>общежитий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0,3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5"/>
              </w:numPr>
              <w:spacing w:line="264" w:lineRule="auto"/>
              <w:ind w:left="1212" w:hanging="753"/>
              <w:jc w:val="both"/>
              <w:rPr>
                <w:sz w:val="24"/>
              </w:rPr>
            </w:pPr>
            <w:r w:rsidRPr="000B1A6A">
              <w:rPr>
                <w:sz w:val="24"/>
              </w:rPr>
              <w:t>усадебной застройки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2,9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2,9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4"/>
              </w:numPr>
              <w:spacing w:line="264" w:lineRule="auto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Плотность населения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чел./га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5"/>
              </w:numPr>
              <w:spacing w:line="264" w:lineRule="auto"/>
              <w:ind w:left="1212" w:hanging="753"/>
              <w:jc w:val="both"/>
              <w:rPr>
                <w:sz w:val="24"/>
              </w:rPr>
            </w:pPr>
            <w:r w:rsidRPr="000B1A6A">
              <w:rPr>
                <w:sz w:val="24"/>
              </w:rPr>
              <w:t>многоквартирной застройки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5"/>
              </w:numPr>
              <w:spacing w:line="264" w:lineRule="auto"/>
              <w:ind w:left="1212" w:hanging="753"/>
              <w:jc w:val="both"/>
              <w:rPr>
                <w:sz w:val="24"/>
              </w:rPr>
            </w:pPr>
            <w:r w:rsidRPr="000B1A6A">
              <w:rPr>
                <w:sz w:val="24"/>
              </w:rPr>
              <w:t>квартала «Дом Парк»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104</w:t>
            </w:r>
          </w:p>
        </w:tc>
        <w:tc>
          <w:tcPr>
            <w:tcW w:w="1418" w:type="dxa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5"/>
              </w:numPr>
              <w:spacing w:line="264" w:lineRule="auto"/>
              <w:ind w:left="1212" w:hanging="753"/>
              <w:jc w:val="both"/>
              <w:rPr>
                <w:sz w:val="24"/>
              </w:rPr>
            </w:pPr>
            <w:r w:rsidRPr="000B1A6A">
              <w:rPr>
                <w:sz w:val="24"/>
              </w:rPr>
              <w:t>усадебной застройки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35</w:t>
            </w:r>
          </w:p>
        </w:tc>
        <w:tc>
          <w:tcPr>
            <w:tcW w:w="1418" w:type="dxa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-</w:t>
            </w:r>
          </w:p>
        </w:tc>
      </w:tr>
      <w:tr w:rsidR="000B1A6A" w:rsidRPr="000B1A6A" w:rsidTr="000B1A6A">
        <w:trPr>
          <w:trHeight w:val="324"/>
        </w:trPr>
        <w:tc>
          <w:tcPr>
            <w:tcW w:w="568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Территория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right="-108"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B1A6A" w:rsidRPr="000B1A6A" w:rsidRDefault="000B1A6A" w:rsidP="000B1A6A">
            <w:pPr>
              <w:spacing w:line="264" w:lineRule="auto"/>
              <w:ind w:right="-108" w:firstLine="0"/>
              <w:jc w:val="center"/>
              <w:rPr>
                <w:b/>
                <w:sz w:val="24"/>
              </w:rPr>
            </w:pP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 xml:space="preserve">Территория в границах проектных работ 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га / %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right="-108"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288,8 / 100,0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288,8 / 100,0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288,8 / 100,0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Площадь территорий отдельных функциональных зон: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B1A6A" w:rsidRPr="000B1A6A" w:rsidTr="000B1A6A">
        <w:trPr>
          <w:trHeight w:val="290"/>
        </w:trPr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3"/>
              </w:numPr>
              <w:tabs>
                <w:tab w:val="num" w:pos="672"/>
              </w:tabs>
              <w:spacing w:line="240" w:lineRule="auto"/>
              <w:ind w:leftChars="14" w:left="320" w:hangingChars="117" w:hanging="281"/>
              <w:rPr>
                <w:sz w:val="24"/>
              </w:rPr>
            </w:pPr>
            <w:r w:rsidRPr="000B1A6A">
              <w:rPr>
                <w:sz w:val="24"/>
              </w:rPr>
              <w:t xml:space="preserve">жилые 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83,1 / 28,8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134,0 / 46,4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</w:tr>
      <w:tr w:rsidR="000B1A6A" w:rsidRPr="000B1A6A" w:rsidTr="000B1A6A">
        <w:trPr>
          <w:trHeight w:val="290"/>
        </w:trPr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3"/>
              </w:numPr>
              <w:tabs>
                <w:tab w:val="num" w:pos="672"/>
              </w:tabs>
              <w:spacing w:line="240" w:lineRule="auto"/>
              <w:ind w:leftChars="14" w:left="320" w:hangingChars="117" w:hanging="281"/>
              <w:rPr>
                <w:sz w:val="24"/>
              </w:rPr>
            </w:pPr>
            <w:r w:rsidRPr="000B1A6A">
              <w:rPr>
                <w:sz w:val="24"/>
              </w:rPr>
              <w:t>общественные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2,9 / 1,0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5,6 / 1,9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3"/>
              </w:numPr>
              <w:tabs>
                <w:tab w:val="num" w:pos="672"/>
              </w:tabs>
              <w:spacing w:line="240" w:lineRule="auto"/>
              <w:ind w:leftChars="14" w:left="320" w:hangingChars="117" w:hanging="281"/>
              <w:rPr>
                <w:sz w:val="24"/>
              </w:rPr>
            </w:pPr>
            <w:r w:rsidRPr="000B1A6A">
              <w:rPr>
                <w:sz w:val="24"/>
              </w:rPr>
              <w:t>производственные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9,3 / 3,2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14,3 / 5,0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3"/>
              </w:numPr>
              <w:tabs>
                <w:tab w:val="num" w:pos="672"/>
              </w:tabs>
              <w:spacing w:line="240" w:lineRule="auto"/>
              <w:ind w:leftChars="14" w:left="320" w:hangingChars="117" w:hanging="281"/>
              <w:rPr>
                <w:sz w:val="24"/>
              </w:rPr>
            </w:pPr>
            <w:r w:rsidRPr="000B1A6A">
              <w:rPr>
                <w:sz w:val="24"/>
              </w:rPr>
              <w:t>улицы, дороги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43,0 / 14,9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51,7 / 17,9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3"/>
              </w:numPr>
              <w:tabs>
                <w:tab w:val="num" w:pos="672"/>
              </w:tabs>
              <w:spacing w:line="240" w:lineRule="auto"/>
              <w:ind w:leftChars="14" w:left="320" w:hangingChars="117" w:hanging="281"/>
              <w:rPr>
                <w:sz w:val="24"/>
              </w:rPr>
            </w:pPr>
            <w:r w:rsidRPr="000B1A6A"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7,6 / 2,6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10,4 / 3,6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3"/>
              </w:numPr>
              <w:tabs>
                <w:tab w:val="num" w:pos="672"/>
              </w:tabs>
              <w:spacing w:line="240" w:lineRule="auto"/>
              <w:ind w:leftChars="14" w:left="320" w:hangingChars="117" w:hanging="281"/>
              <w:rPr>
                <w:sz w:val="24"/>
              </w:rPr>
            </w:pPr>
            <w:r w:rsidRPr="000B1A6A">
              <w:rPr>
                <w:sz w:val="24"/>
              </w:rPr>
              <w:t xml:space="preserve">территории </w:t>
            </w:r>
            <w:proofErr w:type="spellStart"/>
            <w:r w:rsidRPr="000B1A6A">
              <w:rPr>
                <w:sz w:val="24"/>
              </w:rPr>
              <w:t>сельскохоз</w:t>
            </w:r>
            <w:proofErr w:type="spellEnd"/>
            <w:r w:rsidRPr="000B1A6A">
              <w:rPr>
                <w:sz w:val="24"/>
              </w:rPr>
              <w:t>. назначения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67,6 / 23,4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66,1 / 22,9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3"/>
              </w:numPr>
              <w:tabs>
                <w:tab w:val="num" w:pos="672"/>
              </w:tabs>
              <w:spacing w:line="240" w:lineRule="auto"/>
              <w:ind w:leftChars="14" w:left="320" w:hangingChars="117" w:hanging="281"/>
              <w:rPr>
                <w:sz w:val="24"/>
              </w:rPr>
            </w:pPr>
            <w:r w:rsidRPr="000B1A6A">
              <w:rPr>
                <w:sz w:val="24"/>
              </w:rPr>
              <w:t>территория зеленых насаждений спец. назначения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5,7 / 2,0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3"/>
              </w:numPr>
              <w:tabs>
                <w:tab w:val="num" w:pos="672"/>
              </w:tabs>
              <w:spacing w:line="240" w:lineRule="auto"/>
              <w:ind w:leftChars="14" w:left="320" w:hangingChars="117" w:hanging="281"/>
              <w:rPr>
                <w:sz w:val="24"/>
              </w:rPr>
            </w:pPr>
            <w:r w:rsidRPr="000B1A6A">
              <w:rPr>
                <w:sz w:val="24"/>
              </w:rPr>
              <w:t>прочие территории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75,3 / 26,1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1,0 / 0,3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</w:tr>
      <w:tr w:rsidR="000B1A6A" w:rsidRPr="000B1A6A" w:rsidTr="000B1A6A">
        <w:trPr>
          <w:trHeight w:val="292"/>
        </w:trPr>
        <w:tc>
          <w:tcPr>
            <w:tcW w:w="568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Жилищный фонд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Общее количество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тыс.м</w:t>
            </w:r>
            <w:r w:rsidRPr="000B1A6A">
              <w:rPr>
                <w:b/>
                <w:sz w:val="24"/>
                <w:vertAlign w:val="superscript"/>
              </w:rPr>
              <w:t>2</w:t>
            </w:r>
            <w:r w:rsidRPr="000B1A6A">
              <w:rPr>
                <w:b/>
                <w:sz w:val="24"/>
              </w:rPr>
              <w:t xml:space="preserve"> общ. пл. 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249,9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417,9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417,9</w:t>
            </w:r>
          </w:p>
        </w:tc>
      </w:tr>
      <w:tr w:rsidR="000B1A6A" w:rsidRPr="000B1A6A" w:rsidTr="000B1A6A">
        <w:trPr>
          <w:trHeight w:val="2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left="2" w:firstLineChars="6" w:firstLine="14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- многоквартирный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</w:rPr>
              <w:t>тыс</w:t>
            </w:r>
            <w:proofErr w:type="gramStart"/>
            <w:r w:rsidRPr="000B1A6A">
              <w:rPr>
                <w:sz w:val="24"/>
              </w:rPr>
              <w:t>.м</w:t>
            </w:r>
            <w:proofErr w:type="gramEnd"/>
            <w:r w:rsidRPr="000B1A6A">
              <w:rPr>
                <w:sz w:val="24"/>
                <w:vertAlign w:val="superscript"/>
              </w:rPr>
              <w:t>2</w:t>
            </w:r>
            <w:r w:rsidRPr="000B1A6A">
              <w:rPr>
                <w:sz w:val="24"/>
              </w:rPr>
              <w:t xml:space="preserve"> общ. </w:t>
            </w:r>
            <w:r w:rsidRPr="000B1A6A">
              <w:rPr>
                <w:sz w:val="24"/>
                <w:u w:val="single"/>
              </w:rPr>
              <w:t>пл.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квартир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124,1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2256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202,2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3343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202,2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3343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sz w:val="24"/>
                <w:lang w:eastAsia="en-US"/>
              </w:rPr>
            </w:pPr>
            <w:r w:rsidRPr="000B1A6A">
              <w:rPr>
                <w:rFonts w:eastAsia="Calibri"/>
                <w:sz w:val="24"/>
                <w:lang w:eastAsia="en-US"/>
              </w:rPr>
              <w:t>новое строительство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78,1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1087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78,1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1087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- квартал «Дом Парк»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</w:rPr>
              <w:t>тыс</w:t>
            </w:r>
            <w:proofErr w:type="gramStart"/>
            <w:r w:rsidRPr="000B1A6A">
              <w:rPr>
                <w:sz w:val="24"/>
              </w:rPr>
              <w:t>.м</w:t>
            </w:r>
            <w:proofErr w:type="gramEnd"/>
            <w:r w:rsidRPr="000B1A6A">
              <w:rPr>
                <w:sz w:val="24"/>
                <w:vertAlign w:val="superscript"/>
              </w:rPr>
              <w:t>2</w:t>
            </w:r>
            <w:r w:rsidRPr="000B1A6A">
              <w:rPr>
                <w:sz w:val="24"/>
              </w:rPr>
              <w:t xml:space="preserve"> общ. </w:t>
            </w:r>
            <w:r w:rsidRPr="000B1A6A">
              <w:rPr>
                <w:sz w:val="24"/>
                <w:u w:val="single"/>
              </w:rPr>
              <w:t>пл.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квартир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36,5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450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36,5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450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- усадебный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</w:rPr>
              <w:t>тыс</w:t>
            </w:r>
            <w:proofErr w:type="gramStart"/>
            <w:r w:rsidRPr="000B1A6A">
              <w:rPr>
                <w:sz w:val="24"/>
              </w:rPr>
              <w:t>.м</w:t>
            </w:r>
            <w:proofErr w:type="gramEnd"/>
            <w:r w:rsidRPr="000B1A6A">
              <w:rPr>
                <w:sz w:val="24"/>
                <w:vertAlign w:val="superscript"/>
              </w:rPr>
              <w:t>2</w:t>
            </w:r>
            <w:r w:rsidRPr="000B1A6A">
              <w:rPr>
                <w:sz w:val="24"/>
              </w:rPr>
              <w:t xml:space="preserve"> общ. </w:t>
            </w:r>
            <w:r w:rsidRPr="000B1A6A">
              <w:rPr>
                <w:sz w:val="24"/>
                <w:u w:val="single"/>
              </w:rPr>
              <w:t>пл.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домов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122,1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513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175,5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691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175,5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691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sz w:val="24"/>
                <w:lang w:eastAsia="en-US"/>
              </w:rPr>
            </w:pPr>
            <w:r w:rsidRPr="000B1A6A">
              <w:rPr>
                <w:rFonts w:eastAsia="Calibri"/>
                <w:sz w:val="24"/>
                <w:lang w:eastAsia="en-US"/>
              </w:rPr>
              <w:t>новое строительство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53,4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178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53,4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178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- общежитие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</w:rPr>
              <w:t>тыс.м</w:t>
            </w:r>
            <w:r w:rsidRPr="000B1A6A">
              <w:rPr>
                <w:sz w:val="24"/>
                <w:vertAlign w:val="superscript"/>
              </w:rPr>
              <w:t>2</w:t>
            </w:r>
            <w:r w:rsidRPr="000B1A6A">
              <w:rPr>
                <w:sz w:val="24"/>
              </w:rPr>
              <w:t xml:space="preserve"> общ. пл.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3,7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3,7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3,7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3"/>
              </w:numPr>
              <w:spacing w:line="240" w:lineRule="auto"/>
              <w:rPr>
                <w:sz w:val="24"/>
              </w:rPr>
            </w:pPr>
            <w:r w:rsidRPr="000B1A6A">
              <w:rPr>
                <w:sz w:val="24"/>
              </w:rPr>
              <w:t xml:space="preserve">Плотность жилой застройки 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м</w:t>
            </w:r>
            <w:r w:rsidRPr="000B1A6A">
              <w:rPr>
                <w:sz w:val="24"/>
                <w:vertAlign w:val="superscript"/>
              </w:rPr>
              <w:t xml:space="preserve">2 </w:t>
            </w:r>
            <w:r w:rsidRPr="000B1A6A">
              <w:rPr>
                <w:sz w:val="24"/>
              </w:rPr>
              <w:t>общей пл./га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- многоквартирный фонд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4953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4961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- квартал «Дом Парк»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2535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- усадебный фонд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домов/га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numPr>
                <w:ilvl w:val="0"/>
                <w:numId w:val="3"/>
              </w:numPr>
              <w:spacing w:line="240" w:lineRule="auto"/>
              <w:rPr>
                <w:sz w:val="24"/>
              </w:rPr>
            </w:pPr>
            <w:r w:rsidRPr="000B1A6A">
              <w:rPr>
                <w:sz w:val="24"/>
              </w:rPr>
              <w:t>Обеспеченность населения жилищным фондом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м</w:t>
            </w:r>
            <w:r w:rsidRPr="000B1A6A">
              <w:rPr>
                <w:sz w:val="24"/>
                <w:vertAlign w:val="superscript"/>
              </w:rPr>
              <w:t>2</w:t>
            </w:r>
            <w:r w:rsidRPr="000B1A6A">
              <w:rPr>
                <w:sz w:val="24"/>
              </w:rPr>
              <w:t>/чел.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left="720" w:firstLine="0"/>
              <w:rPr>
                <w:sz w:val="24"/>
              </w:rPr>
            </w:pPr>
            <w:r w:rsidRPr="000B1A6A">
              <w:rPr>
                <w:sz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- многоквартирный фонд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22,6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24,0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24,0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- квартал «Дом Парк»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24,3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24,3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- усадебный фонд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71,8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60,0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- общежитие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12,3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12,3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12,3</w:t>
            </w:r>
          </w:p>
        </w:tc>
      </w:tr>
      <w:tr w:rsidR="000B1A6A" w:rsidRPr="000B1A6A" w:rsidTr="000B1A6A">
        <w:tc>
          <w:tcPr>
            <w:tcW w:w="568" w:type="dxa"/>
            <w:vAlign w:val="center"/>
          </w:tcPr>
          <w:p w:rsidR="000B1A6A" w:rsidRPr="000B1A6A" w:rsidRDefault="000B1A6A" w:rsidP="000B1A6A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0B1A6A">
              <w:rPr>
                <w:b/>
                <w:color w:val="000000"/>
                <w:sz w:val="24"/>
              </w:rPr>
              <w:t>Фонд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b/>
                <w:i/>
                <w:color w:val="000000"/>
                <w:sz w:val="24"/>
              </w:rPr>
            </w:pPr>
            <w:r w:rsidRPr="000B1A6A">
              <w:rPr>
                <w:b/>
                <w:i/>
                <w:color w:val="000000"/>
                <w:sz w:val="24"/>
              </w:rPr>
              <w:t>Общественный фонд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b/>
                <w:i/>
                <w:color w:val="000000"/>
                <w:sz w:val="24"/>
              </w:rPr>
              <w:t>тыс. м</w:t>
            </w:r>
            <w:r w:rsidRPr="000B1A6A">
              <w:rPr>
                <w:b/>
                <w:i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</w:rPr>
            </w:pPr>
            <w:r w:rsidRPr="000B1A6A">
              <w:rPr>
                <w:b/>
                <w:i/>
                <w:color w:val="000000"/>
                <w:sz w:val="24"/>
              </w:rPr>
              <w:t>19,9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</w:rPr>
            </w:pPr>
            <w:r w:rsidRPr="000B1A6A">
              <w:rPr>
                <w:b/>
                <w:i/>
                <w:color w:val="000000"/>
                <w:sz w:val="24"/>
              </w:rPr>
              <w:t>57,5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</w:rPr>
            </w:pPr>
            <w:r w:rsidRPr="000B1A6A">
              <w:rPr>
                <w:b/>
                <w:i/>
                <w:color w:val="000000"/>
                <w:sz w:val="24"/>
              </w:rPr>
              <w:t>45,0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 снос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 xml:space="preserve">- новое </w:t>
            </w:r>
            <w:proofErr w:type="spellStart"/>
            <w:r w:rsidRPr="000B1A6A">
              <w:rPr>
                <w:color w:val="000000"/>
                <w:sz w:val="24"/>
              </w:rPr>
              <w:t>стр</w:t>
            </w:r>
            <w:proofErr w:type="spellEnd"/>
            <w:r w:rsidRPr="000B1A6A">
              <w:rPr>
                <w:color w:val="000000"/>
                <w:sz w:val="24"/>
              </w:rPr>
              <w:t>-во (рек-</w:t>
            </w:r>
            <w:proofErr w:type="spellStart"/>
            <w:r w:rsidRPr="000B1A6A">
              <w:rPr>
                <w:color w:val="000000"/>
                <w:sz w:val="24"/>
              </w:rPr>
              <w:t>ция</w:t>
            </w:r>
            <w:proofErr w:type="spellEnd"/>
            <w:r w:rsidRPr="000B1A6A">
              <w:rPr>
                <w:color w:val="000000"/>
                <w:sz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37,6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25,1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 численность работающих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тыс. чел.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1,0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 плотность работающих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чел./га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207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232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b/>
                <w:i/>
                <w:color w:val="000000"/>
                <w:sz w:val="24"/>
              </w:rPr>
            </w:pPr>
            <w:r w:rsidRPr="000B1A6A">
              <w:rPr>
                <w:b/>
                <w:i/>
                <w:color w:val="000000"/>
                <w:sz w:val="24"/>
              </w:rPr>
              <w:t>Производственный фонд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</w:rPr>
            </w:pPr>
            <w:r w:rsidRPr="000B1A6A">
              <w:rPr>
                <w:b/>
                <w:i/>
                <w:color w:val="000000"/>
                <w:sz w:val="24"/>
              </w:rPr>
              <w:t>тыс. м</w:t>
            </w:r>
            <w:r w:rsidRPr="000B1A6A">
              <w:rPr>
                <w:b/>
                <w:i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</w:rPr>
            </w:pPr>
            <w:r w:rsidRPr="000B1A6A">
              <w:rPr>
                <w:b/>
                <w:i/>
                <w:color w:val="000000"/>
                <w:sz w:val="24"/>
              </w:rPr>
              <w:t>9,6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</w:rPr>
            </w:pPr>
            <w:r w:rsidRPr="000B1A6A">
              <w:rPr>
                <w:b/>
                <w:i/>
                <w:color w:val="000000"/>
                <w:sz w:val="24"/>
              </w:rPr>
              <w:t>77,4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</w:rPr>
            </w:pPr>
            <w:r w:rsidRPr="000B1A6A">
              <w:rPr>
                <w:b/>
                <w:i/>
                <w:color w:val="000000"/>
                <w:sz w:val="24"/>
              </w:rPr>
              <w:t>77,4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 снос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0,7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 xml:space="preserve">- новое </w:t>
            </w:r>
            <w:proofErr w:type="spellStart"/>
            <w:r w:rsidRPr="000B1A6A">
              <w:rPr>
                <w:color w:val="000000"/>
                <w:sz w:val="24"/>
              </w:rPr>
              <w:t>стр</w:t>
            </w:r>
            <w:proofErr w:type="spellEnd"/>
            <w:r w:rsidRPr="000B1A6A">
              <w:rPr>
                <w:color w:val="000000"/>
                <w:sz w:val="24"/>
              </w:rPr>
              <w:t>-во (рек-</w:t>
            </w:r>
            <w:proofErr w:type="spellStart"/>
            <w:r w:rsidRPr="000B1A6A">
              <w:rPr>
                <w:color w:val="000000"/>
                <w:sz w:val="24"/>
              </w:rPr>
              <w:t>ция</w:t>
            </w:r>
            <w:proofErr w:type="spellEnd"/>
            <w:r w:rsidRPr="000B1A6A">
              <w:rPr>
                <w:color w:val="000000"/>
                <w:sz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-//-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68,5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68,5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 численность работающих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тыс. чел.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0,5</w:t>
            </w:r>
          </w:p>
        </w:tc>
      </w:tr>
      <w:tr w:rsidR="000B1A6A" w:rsidRPr="000B1A6A" w:rsidTr="000B1A6A">
        <w:tc>
          <w:tcPr>
            <w:tcW w:w="568" w:type="dxa"/>
          </w:tcPr>
          <w:p w:rsidR="000B1A6A" w:rsidRPr="000B1A6A" w:rsidRDefault="000B1A6A" w:rsidP="000B1A6A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 плотность работающих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чел./га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-</w:t>
            </w:r>
          </w:p>
        </w:tc>
      </w:tr>
      <w:tr w:rsidR="000B1A6A" w:rsidRPr="000B1A6A" w:rsidTr="000B1A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sz w:val="20"/>
                <w:szCs w:val="20"/>
              </w:rPr>
              <w:br w:type="page"/>
            </w:r>
            <w:r w:rsidRPr="000B1A6A">
              <w:rPr>
                <w:b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Социальная инфраструктура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0B1A6A" w:rsidRPr="000B1A6A" w:rsidTr="000B1A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A6A" w:rsidRPr="000B1A6A" w:rsidRDefault="000B1A6A" w:rsidP="000B1A6A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Детские дошкольные учреждения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мест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 xml:space="preserve">мест/тыс. жит.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474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704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704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54</w:t>
            </w:r>
          </w:p>
        </w:tc>
      </w:tr>
      <w:tr w:rsidR="000B1A6A" w:rsidRPr="000B1A6A" w:rsidTr="000B1A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A6A" w:rsidRPr="000B1A6A" w:rsidRDefault="000B1A6A" w:rsidP="000B1A6A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b/>
                <w:sz w:val="24"/>
              </w:rPr>
            </w:pPr>
            <w:r w:rsidRPr="000B1A6A">
              <w:rPr>
                <w:sz w:val="24"/>
              </w:rPr>
              <w:t>Учреждения общего среднего образования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мест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sz w:val="24"/>
              </w:rPr>
              <w:t xml:space="preserve">мест/тыс. жит.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1056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sz w:val="24"/>
              </w:rPr>
              <w:t>141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1848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sz w:val="24"/>
              </w:rPr>
              <w:t>141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1056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sz w:val="24"/>
              </w:rPr>
              <w:t>81</w:t>
            </w:r>
          </w:p>
        </w:tc>
      </w:tr>
      <w:tr w:rsidR="000B1A6A" w:rsidRPr="000B1A6A" w:rsidTr="000B1A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Спортивные залы общего пользования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м</w:t>
            </w:r>
            <w:r w:rsidRPr="000B1A6A">
              <w:rPr>
                <w:sz w:val="24"/>
                <w:u w:val="single"/>
                <w:vertAlign w:val="superscript"/>
              </w:rPr>
              <w:t>2</w:t>
            </w:r>
            <w:r w:rsidRPr="000B1A6A">
              <w:rPr>
                <w:sz w:val="24"/>
                <w:u w:val="single"/>
              </w:rPr>
              <w:t xml:space="preserve"> </w:t>
            </w:r>
            <w:proofErr w:type="spellStart"/>
            <w:r w:rsidRPr="000B1A6A">
              <w:rPr>
                <w:sz w:val="24"/>
                <w:u w:val="single"/>
              </w:rPr>
              <w:t>площ</w:t>
            </w:r>
            <w:proofErr w:type="spellEnd"/>
            <w:r w:rsidRPr="000B1A6A">
              <w:rPr>
                <w:sz w:val="24"/>
                <w:u w:val="single"/>
              </w:rPr>
              <w:t>. пола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м</w:t>
            </w:r>
            <w:r w:rsidRPr="000B1A6A">
              <w:rPr>
                <w:sz w:val="24"/>
                <w:vertAlign w:val="superscript"/>
              </w:rPr>
              <w:t>2</w:t>
            </w:r>
            <w:r w:rsidRPr="000B1A6A">
              <w:rPr>
                <w:sz w:val="24"/>
              </w:rPr>
              <w:t xml:space="preserve"> </w:t>
            </w:r>
            <w:proofErr w:type="spellStart"/>
            <w:r w:rsidRPr="000B1A6A">
              <w:rPr>
                <w:sz w:val="24"/>
              </w:rPr>
              <w:t>площ</w:t>
            </w:r>
            <w:proofErr w:type="spellEnd"/>
            <w:r w:rsidRPr="000B1A6A">
              <w:rPr>
                <w:sz w:val="24"/>
              </w:rPr>
              <w:t>. пола /тыс. жит.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500</w:t>
            </w:r>
          </w:p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500</w:t>
            </w:r>
          </w:p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38</w:t>
            </w:r>
          </w:p>
        </w:tc>
      </w:tr>
      <w:tr w:rsidR="000B1A6A" w:rsidRPr="000B1A6A" w:rsidTr="000B1A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A6A" w:rsidRPr="000B1A6A" w:rsidRDefault="000B1A6A" w:rsidP="000B1A6A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Спортплощадки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  <w:u w:val="single"/>
              </w:rPr>
            </w:pPr>
            <w:r w:rsidRPr="000B1A6A">
              <w:rPr>
                <w:color w:val="000000"/>
                <w:sz w:val="24"/>
                <w:u w:val="single"/>
              </w:rPr>
              <w:t>га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B1A6A">
              <w:rPr>
                <w:color w:val="000000"/>
                <w:sz w:val="24"/>
              </w:rPr>
              <w:t>га/1000 жит.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0,82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0,88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0B1A6A">
              <w:rPr>
                <w:sz w:val="24"/>
              </w:rPr>
              <w:t>0,07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0,88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0B1A6A">
              <w:rPr>
                <w:sz w:val="24"/>
              </w:rPr>
              <w:t>0,07</w:t>
            </w:r>
          </w:p>
        </w:tc>
      </w:tr>
      <w:tr w:rsidR="000B1A6A" w:rsidRPr="000B1A6A" w:rsidTr="000B1A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A6A" w:rsidRPr="000B1A6A" w:rsidRDefault="000B1A6A" w:rsidP="000B1A6A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Библиотеки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  <w:u w:val="single"/>
              </w:rPr>
            </w:pPr>
            <w:r w:rsidRPr="000B1A6A">
              <w:rPr>
                <w:color w:val="000000"/>
                <w:sz w:val="24"/>
                <w:u w:val="single"/>
              </w:rPr>
              <w:t>тыс. томов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</w:rPr>
              <w:t>тыс. томов/1000 жит.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60,0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60,0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B1A6A">
              <w:rPr>
                <w:sz w:val="24"/>
              </w:rPr>
              <w:t>5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Поликлиники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  <w:u w:val="single"/>
              </w:rPr>
            </w:pPr>
            <w:proofErr w:type="spellStart"/>
            <w:r w:rsidRPr="000B1A6A">
              <w:rPr>
                <w:color w:val="000000"/>
                <w:sz w:val="24"/>
                <w:u w:val="single"/>
              </w:rPr>
              <w:t>посещ</w:t>
            </w:r>
            <w:proofErr w:type="spellEnd"/>
            <w:r w:rsidRPr="000B1A6A">
              <w:rPr>
                <w:color w:val="000000"/>
                <w:sz w:val="24"/>
                <w:u w:val="single"/>
              </w:rPr>
              <w:t>./см.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  <w:u w:val="single"/>
              </w:rPr>
            </w:pPr>
            <w:proofErr w:type="spellStart"/>
            <w:r w:rsidRPr="000B1A6A">
              <w:rPr>
                <w:color w:val="000000"/>
                <w:sz w:val="24"/>
              </w:rPr>
              <w:t>посещ</w:t>
            </w:r>
            <w:proofErr w:type="spellEnd"/>
            <w:r w:rsidRPr="000B1A6A">
              <w:rPr>
                <w:color w:val="000000"/>
                <w:sz w:val="24"/>
              </w:rPr>
              <w:t>. см./ 1000 жит.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46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546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146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11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Аптеки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color w:val="000000"/>
                <w:sz w:val="24"/>
                <w:u w:val="single"/>
              </w:rPr>
            </w:pPr>
            <w:r w:rsidRPr="000B1A6A">
              <w:rPr>
                <w:color w:val="000000"/>
                <w:sz w:val="24"/>
              </w:rPr>
              <w:t>объект 1 на 11,5 тыс. жит.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Продовольственные магазины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м</w:t>
            </w:r>
            <w:r w:rsidRPr="000B1A6A">
              <w:rPr>
                <w:sz w:val="24"/>
                <w:u w:val="single"/>
                <w:vertAlign w:val="superscript"/>
              </w:rPr>
              <w:t>2</w:t>
            </w:r>
            <w:r w:rsidRPr="000B1A6A">
              <w:rPr>
                <w:sz w:val="24"/>
                <w:u w:val="single"/>
              </w:rPr>
              <w:t xml:space="preserve"> торг. пл.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м</w:t>
            </w:r>
            <w:r w:rsidRPr="000B1A6A">
              <w:rPr>
                <w:sz w:val="24"/>
                <w:vertAlign w:val="superscript"/>
              </w:rPr>
              <w:t>2</w:t>
            </w:r>
            <w:r w:rsidRPr="000B1A6A">
              <w:rPr>
                <w:sz w:val="24"/>
              </w:rPr>
              <w:t xml:space="preserve"> торг. пл.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lastRenderedPageBreak/>
              <w:t>/тыс. жит.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lastRenderedPageBreak/>
              <w:t>1718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229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2368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181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2368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181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Непродовольственные магазины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м</w:t>
            </w:r>
            <w:r w:rsidRPr="000B1A6A">
              <w:rPr>
                <w:sz w:val="24"/>
                <w:u w:val="single"/>
                <w:vertAlign w:val="superscript"/>
              </w:rPr>
              <w:t>2</w:t>
            </w:r>
            <w:r w:rsidRPr="000B1A6A">
              <w:rPr>
                <w:sz w:val="24"/>
                <w:u w:val="single"/>
              </w:rPr>
              <w:t xml:space="preserve"> торг. пл.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м</w:t>
            </w:r>
            <w:r w:rsidRPr="000B1A6A">
              <w:rPr>
                <w:sz w:val="24"/>
                <w:vertAlign w:val="superscript"/>
              </w:rPr>
              <w:t>2</w:t>
            </w:r>
            <w:r w:rsidRPr="000B1A6A">
              <w:rPr>
                <w:sz w:val="24"/>
              </w:rPr>
              <w:t xml:space="preserve"> торг. пл.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/тыс. жит.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365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5915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452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5915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452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Предприятия общественного питания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пос. мест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пос. мест/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тыс. жит.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152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242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242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18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Предприятия бытового обслуживания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раб. мест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раб. мест/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тыс. жит.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16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26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26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Бани, сауны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мест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мест/тыс. жит.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62</w:t>
            </w:r>
          </w:p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62</w:t>
            </w:r>
          </w:p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62</w:t>
            </w:r>
          </w:p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5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Бассейны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tLeast"/>
              <w:ind w:left="-62" w:right="-62"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м</w:t>
            </w:r>
            <w:r w:rsidRPr="000B1A6A">
              <w:rPr>
                <w:sz w:val="24"/>
                <w:u w:val="single"/>
                <w:vertAlign w:val="superscript"/>
              </w:rPr>
              <w:t>2</w:t>
            </w:r>
            <w:r w:rsidRPr="000B1A6A">
              <w:rPr>
                <w:sz w:val="24"/>
                <w:u w:val="single"/>
              </w:rPr>
              <w:t xml:space="preserve"> зеркала воды</w:t>
            </w:r>
          </w:p>
          <w:p w:rsidR="000B1A6A" w:rsidRPr="000B1A6A" w:rsidRDefault="000B1A6A" w:rsidP="000B1A6A">
            <w:pPr>
              <w:spacing w:line="240" w:lineRule="atLeast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м</w:t>
            </w:r>
            <w:r w:rsidRPr="000B1A6A">
              <w:rPr>
                <w:sz w:val="24"/>
                <w:vertAlign w:val="superscript"/>
              </w:rPr>
              <w:t>2</w:t>
            </w:r>
            <w:r w:rsidRPr="000B1A6A">
              <w:rPr>
                <w:sz w:val="24"/>
              </w:rPr>
              <w:t xml:space="preserve"> зеркала воды/тыс. жит.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300</w:t>
            </w:r>
          </w:p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0B1A6A">
              <w:rPr>
                <w:sz w:val="24"/>
                <w:u w:val="single"/>
              </w:rPr>
              <w:t>300</w:t>
            </w:r>
          </w:p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23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Отделение связи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tLeast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 xml:space="preserve">объект </w:t>
            </w:r>
            <w:r w:rsidRPr="000B1A6A">
              <w:rPr>
                <w:color w:val="000000"/>
                <w:sz w:val="24"/>
              </w:rPr>
              <w:t>1 на 15 тыс. жит.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Отделение сбербанка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 xml:space="preserve">объект </w:t>
            </w:r>
            <w:r w:rsidRPr="000B1A6A">
              <w:rPr>
                <w:color w:val="000000"/>
                <w:sz w:val="24"/>
              </w:rPr>
              <w:t>1 на 8-10 тыс. жит.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</w:t>
            </w:r>
          </w:p>
        </w:tc>
      </w:tr>
      <w:tr w:rsidR="000B1A6A" w:rsidRPr="000B1A6A" w:rsidTr="000B1A6A">
        <w:trPr>
          <w:trHeight w:val="20"/>
          <w:ins w:id="15" w:author="Пользователь" w:date="2019-05-21T16:39:00Z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16" w:author="Пользователь" w:date="2019-05-21T16:39:00Z"/>
                <w:b/>
                <w:sz w:val="24"/>
              </w:rPr>
            </w:pPr>
            <w:ins w:id="17" w:author="Пользователь" w:date="2019-05-21T16:39:00Z">
              <w:r w:rsidRPr="000B1A6A">
                <w:rPr>
                  <w:b/>
                  <w:sz w:val="24"/>
                </w:rPr>
                <w:t>7</w:t>
              </w:r>
            </w:ins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18" w:author="Пользователь" w:date="2019-05-21T16:39:00Z"/>
                <w:b/>
                <w:sz w:val="24"/>
              </w:rPr>
            </w:pPr>
            <w:ins w:id="19" w:author="Пользователь" w:date="2019-05-21T16:39:00Z">
              <w:r w:rsidRPr="000B1A6A">
                <w:rPr>
                  <w:b/>
                  <w:sz w:val="24"/>
                </w:rPr>
                <w:t>Охрана окружающей среды</w:t>
              </w:r>
            </w:ins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20" w:author="Пользователь" w:date="2019-05-21T16:39:00Z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1" w:author="Пользователь" w:date="2019-05-21T16:39:00Z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2" w:author="Пользователь" w:date="2019-05-21T16:39:00Z"/>
                <w:b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3" w:author="Пользователь" w:date="2019-05-21T16:39:00Z"/>
                <w:b/>
                <w:sz w:val="24"/>
                <w:highlight w:val="yellow"/>
              </w:rPr>
            </w:pPr>
          </w:p>
        </w:tc>
      </w:tr>
      <w:tr w:rsidR="000B1A6A" w:rsidRPr="000B1A6A" w:rsidTr="000B1A6A">
        <w:trPr>
          <w:trHeight w:val="20"/>
          <w:ins w:id="24" w:author="Пользователь" w:date="2019-05-21T16:39:00Z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25" w:author="Пользователь" w:date="2019-05-21T16:39:00Z"/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26" w:author="Пользователь" w:date="2019-05-21T16:39:00Z"/>
                <w:sz w:val="24"/>
              </w:rPr>
            </w:pPr>
            <w:proofErr w:type="spellStart"/>
            <w:ins w:id="27" w:author="Пользователь" w:date="2019-05-21T16:39:00Z">
              <w:r w:rsidRPr="000B1A6A">
                <w:rPr>
                  <w:sz w:val="24"/>
                </w:rPr>
                <w:t>Озелененность</w:t>
              </w:r>
              <w:proofErr w:type="spellEnd"/>
              <w:r w:rsidRPr="000B1A6A">
                <w:rPr>
                  <w:sz w:val="24"/>
                </w:rPr>
                <w:t xml:space="preserve"> территории</w:t>
              </w:r>
            </w:ins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28" w:author="Пользователь" w:date="2019-05-21T16:39:00Z"/>
                <w:sz w:val="24"/>
              </w:rPr>
            </w:pPr>
            <w:ins w:id="29" w:author="Пользователь" w:date="2019-05-21T16:39:00Z">
              <w:r w:rsidRPr="000B1A6A">
                <w:rPr>
                  <w:sz w:val="24"/>
                </w:rPr>
                <w:t>%</w:t>
              </w:r>
            </w:ins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30" w:author="Пользователь" w:date="2019-05-21T16:39:00Z"/>
                <w:sz w:val="24"/>
              </w:rPr>
            </w:pPr>
            <w:ins w:id="31" w:author="Пользователь" w:date="2019-05-21T16:39:00Z">
              <w:r w:rsidRPr="000B1A6A">
                <w:rPr>
                  <w:sz w:val="24"/>
                </w:rPr>
                <w:t>34,0</w:t>
              </w:r>
            </w:ins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32" w:author="Пользователь" w:date="2019-05-21T16:39:00Z"/>
                <w:sz w:val="24"/>
              </w:rPr>
            </w:pPr>
            <w:ins w:id="33" w:author="Пользователь" w:date="2019-05-21T16:39:00Z">
              <w:r w:rsidRPr="000B1A6A">
                <w:rPr>
                  <w:sz w:val="24"/>
                </w:rPr>
                <w:t>31,</w:t>
              </w:r>
            </w:ins>
            <w:r w:rsidRPr="000B1A6A"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34" w:author="Пользователь" w:date="2019-05-21T16:39:00Z"/>
                <w:sz w:val="24"/>
              </w:rPr>
            </w:pPr>
            <w:ins w:id="35" w:author="Пользователь" w:date="2019-05-21T16:39:00Z">
              <w:r w:rsidRPr="000B1A6A">
                <w:rPr>
                  <w:sz w:val="24"/>
                </w:rPr>
                <w:t>31,</w:t>
              </w:r>
            </w:ins>
            <w:r w:rsidRPr="000B1A6A">
              <w:rPr>
                <w:sz w:val="24"/>
              </w:rPr>
              <w:t>5</w:t>
            </w:r>
          </w:p>
        </w:tc>
      </w:tr>
      <w:tr w:rsidR="000B1A6A" w:rsidRPr="000B1A6A" w:rsidTr="000B1A6A">
        <w:trPr>
          <w:trHeight w:val="20"/>
          <w:ins w:id="36" w:author="Пользователь" w:date="2019-05-21T16:39:00Z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37" w:author="Пользователь" w:date="2019-05-21T16:39:00Z"/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38" w:author="Пользователь" w:date="2019-05-21T16:39:00Z"/>
                <w:sz w:val="24"/>
              </w:rPr>
            </w:pPr>
            <w:ins w:id="39" w:author="Пользователь" w:date="2019-05-21T16:39:00Z">
              <w:r w:rsidRPr="000B1A6A">
                <w:rPr>
                  <w:sz w:val="24"/>
                </w:rPr>
                <w:t>Обеспеченность озелененными территориями общего пользования</w:t>
              </w:r>
            </w:ins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40" w:author="Пользователь" w:date="2019-05-21T16:39:00Z"/>
                <w:sz w:val="24"/>
              </w:rPr>
            </w:pP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41" w:author="Пользователь" w:date="2019-05-21T16:39:00Z"/>
                <w:sz w:val="24"/>
              </w:rPr>
            </w:pPr>
            <w:ins w:id="42" w:author="Пользователь" w:date="2019-05-21T16:39:00Z">
              <w:r w:rsidRPr="000B1A6A">
                <w:rPr>
                  <w:sz w:val="24"/>
                </w:rPr>
                <w:t>м2/чел.</w:t>
              </w:r>
            </w:ins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43" w:author="Пользователь" w:date="2019-05-21T16:39:00Z"/>
                <w:sz w:val="24"/>
              </w:rPr>
            </w:pPr>
            <w:ins w:id="44" w:author="Пользователь" w:date="2019-05-21T16:39:00Z">
              <w:r w:rsidRPr="000B1A6A">
                <w:rPr>
                  <w:sz w:val="24"/>
                </w:rPr>
                <w:t>10,1</w:t>
              </w:r>
            </w:ins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45" w:author="Пользователь" w:date="2019-05-21T16:39:00Z"/>
                <w:sz w:val="24"/>
              </w:rPr>
            </w:pPr>
            <w:ins w:id="46" w:author="Пользователь" w:date="2019-05-21T16:39:00Z">
              <w:r w:rsidRPr="000B1A6A">
                <w:rPr>
                  <w:sz w:val="24"/>
                </w:rPr>
                <w:t>7</w:t>
              </w:r>
            </w:ins>
            <w:r w:rsidRPr="000B1A6A">
              <w:rPr>
                <w:sz w:val="24"/>
              </w:rPr>
              <w:t>,94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47" w:author="Пользователь" w:date="2019-05-21T16:39:00Z"/>
                <w:sz w:val="24"/>
              </w:rPr>
            </w:pPr>
            <w:ins w:id="48" w:author="Пользователь" w:date="2019-05-21T16:39:00Z">
              <w:r w:rsidRPr="000B1A6A">
                <w:rPr>
                  <w:sz w:val="24"/>
                </w:rPr>
                <w:t>7</w:t>
              </w:r>
            </w:ins>
            <w:r w:rsidRPr="000B1A6A">
              <w:rPr>
                <w:sz w:val="24"/>
              </w:rPr>
              <w:t>,94</w:t>
            </w:r>
          </w:p>
        </w:tc>
      </w:tr>
      <w:tr w:rsidR="000B1A6A" w:rsidRPr="000B1A6A" w:rsidTr="000B1A6A">
        <w:trPr>
          <w:trHeight w:val="20"/>
          <w:ins w:id="49" w:author="Пользователь" w:date="2019-05-21T16:39:00Z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50" w:author="Пользователь" w:date="2019-05-21T16:39:00Z"/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51" w:author="Пользователь" w:date="2019-05-21T16:39:00Z"/>
                <w:sz w:val="24"/>
              </w:rPr>
            </w:pPr>
            <w:ins w:id="52" w:author="Пользователь" w:date="2019-05-21T16:39:00Z">
              <w:r w:rsidRPr="000B1A6A">
                <w:rPr>
                  <w:sz w:val="24"/>
                </w:rPr>
                <w:t>Площадь санитарно-защитных зон</w:t>
              </w:r>
            </w:ins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53" w:author="Пользователь" w:date="2019-05-21T16:39:00Z"/>
                <w:sz w:val="24"/>
              </w:rPr>
            </w:pPr>
            <w:ins w:id="54" w:author="Пользователь" w:date="2019-05-21T16:39:00Z">
              <w:r w:rsidRPr="000B1A6A">
                <w:rPr>
                  <w:sz w:val="24"/>
                </w:rPr>
                <w:t>га</w:t>
              </w:r>
            </w:ins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55" w:author="Пользователь" w:date="2019-05-21T16:39:00Z"/>
                <w:sz w:val="24"/>
              </w:rPr>
            </w:pPr>
            <w:ins w:id="56" w:author="Пользователь" w:date="2019-05-21T16:39:00Z">
              <w:r w:rsidRPr="000B1A6A">
                <w:rPr>
                  <w:sz w:val="24"/>
                </w:rPr>
                <w:t>9,2</w:t>
              </w:r>
            </w:ins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57" w:author="Пользователь" w:date="2019-05-21T16:39:00Z"/>
                <w:sz w:val="24"/>
              </w:rPr>
            </w:pPr>
            <w:ins w:id="58" w:author="Пользователь" w:date="2019-05-21T16:39:00Z">
              <w:r w:rsidRPr="000B1A6A">
                <w:rPr>
                  <w:sz w:val="24"/>
                </w:rPr>
                <w:t>11,15</w:t>
              </w:r>
            </w:ins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59" w:author="Пользователь" w:date="2019-05-21T16:39:00Z"/>
                <w:sz w:val="24"/>
              </w:rPr>
            </w:pPr>
            <w:ins w:id="60" w:author="Пользователь" w:date="2019-05-21T16:39:00Z">
              <w:r w:rsidRPr="000B1A6A">
                <w:rPr>
                  <w:sz w:val="24"/>
                </w:rPr>
                <w:t>11,15</w:t>
              </w:r>
            </w:ins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 xml:space="preserve"> </w:t>
            </w:r>
            <w:ins w:id="61" w:author="Пользователь" w:date="2019-05-21T16:39:00Z">
              <w:r w:rsidRPr="000B1A6A">
                <w:rPr>
                  <w:sz w:val="24"/>
                </w:rPr>
                <w:t>Количество твердых коммунальных отходов</w:t>
              </w:r>
            </w:ins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т</w:t>
            </w:r>
            <w:ins w:id="62" w:author="Пользователь" w:date="2019-05-21T16:39:00Z">
              <w:r w:rsidRPr="000B1A6A">
                <w:rPr>
                  <w:sz w:val="24"/>
                </w:rPr>
                <w:t>ыс. т/год</w:t>
              </w:r>
            </w:ins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</w:t>
            </w:r>
            <w:ins w:id="63" w:author="Пользователь" w:date="2019-05-21T16:39:00Z">
              <w:r w:rsidRPr="000B1A6A">
                <w:rPr>
                  <w:sz w:val="24"/>
                </w:rPr>
                <w:t>,57</w:t>
              </w:r>
            </w:ins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</w:t>
            </w:r>
            <w:ins w:id="64" w:author="Пользователь" w:date="2019-05-21T16:39:00Z">
              <w:r w:rsidRPr="000B1A6A">
                <w:rPr>
                  <w:sz w:val="24"/>
                </w:rPr>
                <w:t>,</w:t>
              </w:r>
            </w:ins>
            <w:r w:rsidRPr="000B1A6A">
              <w:rPr>
                <w:sz w:val="24"/>
              </w:rPr>
              <w:t>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</w:t>
            </w:r>
            <w:ins w:id="65" w:author="Пользователь" w:date="2019-05-21T16:39:00Z">
              <w:r w:rsidRPr="000B1A6A">
                <w:rPr>
                  <w:sz w:val="24"/>
                </w:rPr>
                <w:t>,</w:t>
              </w:r>
            </w:ins>
            <w:r w:rsidRPr="000B1A6A">
              <w:rPr>
                <w:sz w:val="24"/>
              </w:rPr>
              <w:t>74</w:t>
            </w:r>
          </w:p>
        </w:tc>
      </w:tr>
      <w:tr w:rsidR="000B1A6A" w:rsidRPr="000B1A6A" w:rsidTr="000B1A6A">
        <w:trPr>
          <w:trHeight w:val="20"/>
          <w:ins w:id="66" w:author="Пользователь" w:date="2019-05-21T16:39:00Z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67" w:author="Пользователь" w:date="2019-05-21T16:39:00Z"/>
                <w:sz w:val="24"/>
              </w:rPr>
            </w:pPr>
            <w:ins w:id="68" w:author="Пользователь" w:date="2019-05-21T16:39:00Z">
              <w:r w:rsidRPr="000B1A6A">
                <w:rPr>
                  <w:sz w:val="24"/>
                </w:rPr>
                <w:t>8</w:t>
              </w:r>
            </w:ins>
          </w:p>
        </w:tc>
        <w:tc>
          <w:tcPr>
            <w:tcW w:w="9781" w:type="dxa"/>
            <w:gridSpan w:val="5"/>
            <w:vAlign w:val="center"/>
          </w:tcPr>
          <w:p w:rsidR="000B1A6A" w:rsidRPr="000B1A6A" w:rsidRDefault="000B1A6A">
            <w:pPr>
              <w:spacing w:line="240" w:lineRule="auto"/>
              <w:ind w:firstLine="0"/>
              <w:rPr>
                <w:ins w:id="69" w:author="Пользователь" w:date="2019-05-21T16:39:00Z"/>
                <w:sz w:val="24"/>
              </w:rPr>
              <w:pPrChange w:id="70" w:author="Пользователь" w:date="2019-05-21T16:45:00Z">
                <w:pPr>
                  <w:spacing w:line="240" w:lineRule="auto"/>
                  <w:ind w:firstLine="0"/>
                  <w:jc w:val="center"/>
                </w:pPr>
              </w:pPrChange>
            </w:pPr>
            <w:ins w:id="71" w:author="Пользователь" w:date="2019-05-21T16:39:00Z">
              <w:r w:rsidRPr="000B1A6A">
                <w:rPr>
                  <w:b/>
                  <w:sz w:val="24"/>
                  <w:rPrChange w:id="72" w:author="Пользователь" w:date="2019-05-21T16:45:00Z">
                    <w:rPr>
                      <w:b/>
                      <w:color w:val="FF0000"/>
                      <w:sz w:val="24"/>
                    </w:rPr>
                  </w:rPrChange>
                </w:rPr>
                <w:t>И</w:t>
              </w:r>
            </w:ins>
            <w:ins w:id="73" w:author="Пользователь" w:date="2019-05-21T16:44:00Z">
              <w:r w:rsidRPr="000B1A6A">
                <w:rPr>
                  <w:b/>
                  <w:sz w:val="24"/>
                  <w:rPrChange w:id="74" w:author="Пользователь" w:date="2019-05-21T16:45:00Z">
                    <w:rPr>
                      <w:b/>
                      <w:color w:val="FF0000"/>
                      <w:sz w:val="24"/>
                    </w:rPr>
                  </w:rPrChange>
                </w:rPr>
                <w:t>нженерно-транспортная инфраструктура</w:t>
              </w:r>
            </w:ins>
          </w:p>
        </w:tc>
      </w:tr>
      <w:tr w:rsidR="000B1A6A" w:rsidRPr="000B1A6A" w:rsidTr="000B1A6A">
        <w:tblPrEx>
          <w:tblW w:w="10349" w:type="dxa"/>
          <w:tblInd w:w="-57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0A0" w:firstRow="1" w:lastRow="0" w:firstColumn="1" w:lastColumn="0" w:noHBand="0" w:noVBand="0"/>
          <w:tblPrExChange w:id="75" w:author="Пользователь" w:date="2019-05-21T16:44:00Z">
            <w:tblPrEx>
              <w:tblW w:w="10491" w:type="dxa"/>
              <w:tblInd w:w="-17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trHeight w:val="20"/>
          <w:ins w:id="76" w:author="Пользователь" w:date="2019-05-21T16:39:00Z"/>
          <w:trPrChange w:id="77" w:author="Пользователь" w:date="2019-05-21T16:44:00Z">
            <w:trPr>
              <w:gridBefore w:val="3"/>
              <w:trHeight w:val="20"/>
            </w:trPr>
          </w:trPrChange>
        </w:trPr>
        <w:tc>
          <w:tcPr>
            <w:tcW w:w="568" w:type="dxa"/>
            <w:tcPrChange w:id="78" w:author="Пользователь" w:date="2019-05-21T16:44:00Z">
              <w:tcPr>
                <w:tcW w:w="568" w:type="dxa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79" w:author="Пользователь" w:date="2019-05-21T16:39:00Z"/>
                <w:sz w:val="24"/>
              </w:rPr>
            </w:pPr>
          </w:p>
        </w:tc>
        <w:tc>
          <w:tcPr>
            <w:tcW w:w="3685" w:type="dxa"/>
            <w:tcPrChange w:id="80" w:author="Пользователь" w:date="2019-05-21T16:44:00Z">
              <w:tcPr>
                <w:tcW w:w="3685" w:type="dxa"/>
                <w:gridSpan w:val="4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81" w:author="Пользователь" w:date="2019-05-21T16:39:00Z"/>
                <w:sz w:val="24"/>
              </w:rPr>
            </w:pPr>
            <w:ins w:id="82" w:author="Пользователь" w:date="2019-05-21T16:39:00Z">
              <w:r w:rsidRPr="000B1A6A">
                <w:rPr>
                  <w:sz w:val="24"/>
                </w:rPr>
                <w:t>О</w:t>
              </w:r>
            </w:ins>
            <w:r w:rsidRPr="000B1A6A">
              <w:rPr>
                <w:sz w:val="24"/>
              </w:rPr>
              <w:t>бщее водопотребление</w:t>
            </w:r>
          </w:p>
        </w:tc>
        <w:tc>
          <w:tcPr>
            <w:tcW w:w="1560" w:type="dxa"/>
            <w:vAlign w:val="center"/>
            <w:tcPrChange w:id="83" w:author="Пользователь" w:date="2019-05-21T16:44:00Z">
              <w:tcPr>
                <w:tcW w:w="1560" w:type="dxa"/>
                <w:gridSpan w:val="2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 xml:space="preserve">Тыс. 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84" w:author="Пользователь" w:date="2019-05-21T16:39:00Z"/>
                <w:sz w:val="24"/>
              </w:rPr>
            </w:pPr>
            <w:ins w:id="85" w:author="Пользователь" w:date="2019-05-21T16:39:00Z">
              <w:r w:rsidRPr="000B1A6A">
                <w:rPr>
                  <w:sz w:val="24"/>
                </w:rPr>
                <w:t>м</w:t>
              </w:r>
            </w:ins>
            <w:r w:rsidRPr="000B1A6A">
              <w:rPr>
                <w:sz w:val="24"/>
                <w:vertAlign w:val="superscript"/>
              </w:rPr>
              <w:t>3</w:t>
            </w:r>
            <w:r w:rsidRPr="000B1A6A">
              <w:rPr>
                <w:sz w:val="24"/>
              </w:rPr>
              <w:t>/</w:t>
            </w:r>
            <w:proofErr w:type="spellStart"/>
            <w:r w:rsidRPr="000B1A6A">
              <w:rPr>
                <w:sz w:val="24"/>
              </w:rPr>
              <w:t>сут</w:t>
            </w:r>
            <w:proofErr w:type="spellEnd"/>
            <w:r w:rsidRPr="000B1A6A">
              <w:rPr>
                <w:sz w:val="24"/>
              </w:rPr>
              <w:t>.</w:t>
            </w:r>
          </w:p>
        </w:tc>
        <w:tc>
          <w:tcPr>
            <w:tcW w:w="1559" w:type="dxa"/>
            <w:vAlign w:val="center"/>
            <w:tcPrChange w:id="86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87" w:author="Пользователь" w:date="2019-05-21T16:39:00Z"/>
                <w:sz w:val="24"/>
              </w:rPr>
            </w:pPr>
            <w:ins w:id="88" w:author="Пользователь" w:date="2019-05-21T16:39:00Z">
              <w:r w:rsidRPr="000B1A6A">
                <w:rPr>
                  <w:sz w:val="24"/>
                </w:rPr>
                <w:t>1</w:t>
              </w:r>
            </w:ins>
            <w:r w:rsidRPr="000B1A6A">
              <w:rPr>
                <w:sz w:val="24"/>
              </w:rPr>
              <w:t>,633</w:t>
            </w:r>
          </w:p>
        </w:tc>
        <w:tc>
          <w:tcPr>
            <w:tcW w:w="1559" w:type="dxa"/>
            <w:vAlign w:val="center"/>
            <w:tcPrChange w:id="89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90" w:author="Пользователь" w:date="2019-05-21T16:39:00Z"/>
                <w:sz w:val="24"/>
              </w:rPr>
            </w:pPr>
            <w:ins w:id="91" w:author="Пользователь" w:date="2019-05-21T16:39:00Z">
              <w:r w:rsidRPr="000B1A6A">
                <w:rPr>
                  <w:sz w:val="24"/>
                </w:rPr>
                <w:t>2</w:t>
              </w:r>
            </w:ins>
            <w:r w:rsidRPr="000B1A6A">
              <w:rPr>
                <w:sz w:val="24"/>
              </w:rPr>
              <w:t>,916</w:t>
            </w:r>
          </w:p>
        </w:tc>
        <w:tc>
          <w:tcPr>
            <w:tcW w:w="1418" w:type="dxa"/>
            <w:vAlign w:val="center"/>
            <w:tcPrChange w:id="92" w:author="Пользователь" w:date="2019-05-21T16:44:00Z">
              <w:tcPr>
                <w:tcW w:w="1560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93" w:author="Пользователь" w:date="2019-05-21T16:39:00Z"/>
                <w:sz w:val="24"/>
              </w:rPr>
            </w:pPr>
            <w:ins w:id="94" w:author="Пользователь" w:date="2019-05-21T16:39:00Z">
              <w:r w:rsidRPr="000B1A6A">
                <w:rPr>
                  <w:sz w:val="24"/>
                </w:rPr>
                <w:t>2</w:t>
              </w:r>
            </w:ins>
            <w:r w:rsidRPr="000B1A6A">
              <w:rPr>
                <w:sz w:val="24"/>
              </w:rPr>
              <w:t>,900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Объем сточных вод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 xml:space="preserve">Тыс. 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м</w:t>
            </w:r>
            <w:r w:rsidRPr="000B1A6A">
              <w:rPr>
                <w:sz w:val="24"/>
                <w:vertAlign w:val="superscript"/>
              </w:rPr>
              <w:t>3</w:t>
            </w:r>
            <w:r w:rsidRPr="000B1A6A">
              <w:rPr>
                <w:sz w:val="24"/>
              </w:rPr>
              <w:t>/</w:t>
            </w:r>
            <w:proofErr w:type="spellStart"/>
            <w:r w:rsidRPr="000B1A6A">
              <w:rPr>
                <w:sz w:val="24"/>
              </w:rPr>
              <w:t>сут</w:t>
            </w:r>
            <w:proofErr w:type="spellEnd"/>
            <w:r w:rsidRPr="000B1A6A">
              <w:rPr>
                <w:sz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1,633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2,916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2,900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 xml:space="preserve">Суммарная </w:t>
            </w:r>
            <w:proofErr w:type="spellStart"/>
            <w:r w:rsidRPr="000B1A6A">
              <w:rPr>
                <w:sz w:val="24"/>
              </w:rPr>
              <w:t>электронагрузка</w:t>
            </w:r>
            <w:proofErr w:type="spellEnd"/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МВт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6,1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11,2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11,0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Суммарное теплопотребление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МВт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13,8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24,5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23,2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B350D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Количество</w:t>
            </w:r>
            <w:r w:rsidR="000B1A6A" w:rsidRPr="000B1A6A">
              <w:rPr>
                <w:sz w:val="24"/>
              </w:rPr>
              <w:t xml:space="preserve"> номеров (портов) телефонной связи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Тыс. номеров (портов)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2,910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4,840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4,790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Территория, требующая инженерной подготовки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-</w:t>
            </w: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</w:rPr>
              <w:t>Расход газа</w:t>
            </w:r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 xml:space="preserve">Тыс. </w:t>
            </w:r>
          </w:p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м</w:t>
            </w:r>
            <w:r w:rsidRPr="000B1A6A">
              <w:rPr>
                <w:sz w:val="24"/>
                <w:vertAlign w:val="superscript"/>
              </w:rPr>
              <w:t>3</w:t>
            </w:r>
            <w:r w:rsidRPr="000B1A6A">
              <w:rPr>
                <w:sz w:val="24"/>
              </w:rPr>
              <w:t>/год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4132</w:t>
            </w:r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5643</w:t>
            </w:r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B1A6A" w:rsidRPr="000B1A6A" w:rsidTr="000B1A6A">
        <w:trPr>
          <w:trHeight w:val="20"/>
        </w:trPr>
        <w:tc>
          <w:tcPr>
            <w:tcW w:w="568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sz w:val="24"/>
              </w:rPr>
            </w:pPr>
            <w:r w:rsidRPr="000B1A6A">
              <w:rPr>
                <w:sz w:val="24"/>
                <w:rPrChange w:id="95" w:author="Пользователь" w:date="2019-05-21T16:45:00Z">
                  <w:rPr>
                    <w:color w:val="FF0000"/>
                    <w:sz w:val="24"/>
                  </w:rPr>
                </w:rPrChange>
              </w:rPr>
              <w:t>П</w:t>
            </w:r>
            <w:ins w:id="96" w:author="Пользователь" w:date="2019-05-21T16:44:00Z">
              <w:r w:rsidRPr="000B1A6A">
                <w:rPr>
                  <w:sz w:val="24"/>
                  <w:rPrChange w:id="97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ротяженность уличной сети всего</w:t>
              </w:r>
            </w:ins>
          </w:p>
        </w:tc>
        <w:tc>
          <w:tcPr>
            <w:tcW w:w="1560" w:type="dxa"/>
            <w:vAlign w:val="center"/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sz w:val="24"/>
              </w:rPr>
            </w:pPr>
            <w:r w:rsidRPr="000B1A6A">
              <w:rPr>
                <w:sz w:val="24"/>
                <w:rPrChange w:id="98" w:author="Пользователь" w:date="2019-05-21T16:45:00Z">
                  <w:rPr>
                    <w:color w:val="FF0000"/>
                    <w:sz w:val="24"/>
                  </w:rPr>
                </w:rPrChange>
              </w:rPr>
              <w:t>к</w:t>
            </w:r>
            <w:ins w:id="99" w:author="Пользователь" w:date="2019-05-21T16:44:00Z">
              <w:r w:rsidRPr="000B1A6A">
                <w:rPr>
                  <w:sz w:val="24"/>
                  <w:rPrChange w:id="100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м</w:t>
              </w:r>
            </w:ins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</w:t>
            </w:r>
            <w:ins w:id="101" w:author="Пользователь" w:date="2019-05-21T16:44:00Z">
              <w:r w:rsidRPr="000B1A6A">
                <w:rPr>
                  <w:sz w:val="24"/>
                </w:rPr>
                <w:t>0,83</w:t>
              </w:r>
            </w:ins>
          </w:p>
        </w:tc>
        <w:tc>
          <w:tcPr>
            <w:tcW w:w="1559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</w:t>
            </w:r>
            <w:ins w:id="102" w:author="Пользователь" w:date="2019-05-21T16:44:00Z">
              <w:r w:rsidRPr="000B1A6A">
                <w:rPr>
                  <w:sz w:val="24"/>
                </w:rPr>
                <w:t>3,85</w:t>
              </w:r>
            </w:ins>
          </w:p>
        </w:tc>
        <w:tc>
          <w:tcPr>
            <w:tcW w:w="1418" w:type="dxa"/>
            <w:vAlign w:val="center"/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B1A6A">
              <w:rPr>
                <w:sz w:val="24"/>
              </w:rPr>
              <w:t>2</w:t>
            </w:r>
            <w:ins w:id="103" w:author="Пользователь" w:date="2019-05-21T16:44:00Z">
              <w:r w:rsidRPr="000B1A6A">
                <w:rPr>
                  <w:sz w:val="24"/>
                </w:rPr>
                <w:t>3,65</w:t>
              </w:r>
            </w:ins>
          </w:p>
        </w:tc>
      </w:tr>
      <w:tr w:rsidR="000B1A6A" w:rsidRPr="000B1A6A" w:rsidTr="000B1A6A">
        <w:tblPrEx>
          <w:tblW w:w="10349" w:type="dxa"/>
          <w:tblInd w:w="-57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0A0" w:firstRow="1" w:lastRow="0" w:firstColumn="1" w:lastColumn="0" w:noHBand="0" w:noVBand="0"/>
          <w:tblPrExChange w:id="104" w:author="Пользователь" w:date="2019-05-21T16:44:00Z">
            <w:tblPrEx>
              <w:tblW w:w="10491" w:type="dxa"/>
              <w:tblInd w:w="-17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trHeight w:val="20"/>
          <w:ins w:id="105" w:author="Пользователь" w:date="2019-05-21T16:43:00Z"/>
          <w:trPrChange w:id="106" w:author="Пользователь" w:date="2019-05-21T16:44:00Z">
            <w:trPr>
              <w:gridBefore w:val="3"/>
              <w:trHeight w:val="20"/>
            </w:trPr>
          </w:trPrChange>
        </w:trPr>
        <w:tc>
          <w:tcPr>
            <w:tcW w:w="568" w:type="dxa"/>
            <w:tcPrChange w:id="107" w:author="Пользователь" w:date="2019-05-21T16:44:00Z">
              <w:tcPr>
                <w:tcW w:w="568" w:type="dxa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108" w:author="Пользователь" w:date="2019-05-21T16:43:00Z"/>
                <w:sz w:val="24"/>
              </w:rPr>
            </w:pPr>
          </w:p>
        </w:tc>
        <w:tc>
          <w:tcPr>
            <w:tcW w:w="3685" w:type="dxa"/>
            <w:tcPrChange w:id="109" w:author="Пользователь" w:date="2019-05-21T16:44:00Z">
              <w:tcPr>
                <w:tcW w:w="3685" w:type="dxa"/>
                <w:gridSpan w:val="4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110" w:author="Пользователь" w:date="2019-05-21T16:43:00Z"/>
                <w:sz w:val="24"/>
              </w:rPr>
            </w:pPr>
            <w:ins w:id="111" w:author="Пользователь" w:date="2019-05-21T16:43:00Z">
              <w:r w:rsidRPr="000B1A6A">
                <w:rPr>
                  <w:sz w:val="24"/>
                  <w:rPrChange w:id="112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в</w:t>
              </w:r>
            </w:ins>
            <w:ins w:id="113" w:author="Пользователь" w:date="2019-05-21T16:44:00Z">
              <w:r w:rsidRPr="000B1A6A">
                <w:rPr>
                  <w:sz w:val="24"/>
                  <w:rPrChange w:id="114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 xml:space="preserve"> том числе по категориям в соответствии с ТКП 45-3.01-116 (табл. 11.1):</w:t>
              </w:r>
            </w:ins>
          </w:p>
        </w:tc>
        <w:tc>
          <w:tcPr>
            <w:tcW w:w="1560" w:type="dxa"/>
            <w:vAlign w:val="center"/>
            <w:tcPrChange w:id="115" w:author="Пользователь" w:date="2019-05-21T16:44:00Z">
              <w:tcPr>
                <w:tcW w:w="1560" w:type="dxa"/>
                <w:gridSpan w:val="2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116" w:author="Пользователь" w:date="2019-05-21T16:43:00Z"/>
                <w:sz w:val="24"/>
              </w:rPr>
            </w:pPr>
          </w:p>
        </w:tc>
        <w:tc>
          <w:tcPr>
            <w:tcW w:w="1559" w:type="dxa"/>
            <w:vAlign w:val="center"/>
            <w:tcPrChange w:id="117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118" w:author="Пользователь" w:date="2019-05-21T16:43:00Z"/>
                <w:sz w:val="24"/>
              </w:rPr>
            </w:pPr>
          </w:p>
        </w:tc>
        <w:tc>
          <w:tcPr>
            <w:tcW w:w="1559" w:type="dxa"/>
            <w:vAlign w:val="center"/>
            <w:tcPrChange w:id="119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120" w:author="Пользователь" w:date="2019-05-21T16:43:00Z"/>
                <w:sz w:val="24"/>
              </w:rPr>
            </w:pPr>
          </w:p>
        </w:tc>
        <w:tc>
          <w:tcPr>
            <w:tcW w:w="1418" w:type="dxa"/>
            <w:vAlign w:val="center"/>
            <w:tcPrChange w:id="121" w:author="Пользователь" w:date="2019-05-21T16:44:00Z">
              <w:tcPr>
                <w:tcW w:w="1560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122" w:author="Пользователь" w:date="2019-05-21T16:43:00Z"/>
                <w:sz w:val="24"/>
              </w:rPr>
            </w:pPr>
          </w:p>
        </w:tc>
      </w:tr>
      <w:tr w:rsidR="000B1A6A" w:rsidRPr="000B1A6A" w:rsidTr="000B1A6A">
        <w:tblPrEx>
          <w:tblW w:w="10349" w:type="dxa"/>
          <w:tblInd w:w="-57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0A0" w:firstRow="1" w:lastRow="0" w:firstColumn="1" w:lastColumn="0" w:noHBand="0" w:noVBand="0"/>
          <w:tblPrExChange w:id="123" w:author="Пользователь" w:date="2019-05-21T16:44:00Z">
            <w:tblPrEx>
              <w:tblW w:w="10491" w:type="dxa"/>
              <w:tblInd w:w="-17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trHeight w:val="20"/>
          <w:ins w:id="124" w:author="Пользователь" w:date="2019-05-21T16:43:00Z"/>
          <w:trPrChange w:id="125" w:author="Пользователь" w:date="2019-05-21T16:44:00Z">
            <w:trPr>
              <w:gridBefore w:val="3"/>
              <w:trHeight w:val="20"/>
            </w:trPr>
          </w:trPrChange>
        </w:trPr>
        <w:tc>
          <w:tcPr>
            <w:tcW w:w="568" w:type="dxa"/>
            <w:tcPrChange w:id="126" w:author="Пользователь" w:date="2019-05-21T16:44:00Z">
              <w:tcPr>
                <w:tcW w:w="568" w:type="dxa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127" w:author="Пользователь" w:date="2019-05-21T16:43:00Z"/>
                <w:sz w:val="24"/>
              </w:rPr>
            </w:pPr>
          </w:p>
        </w:tc>
        <w:tc>
          <w:tcPr>
            <w:tcW w:w="3685" w:type="dxa"/>
            <w:tcPrChange w:id="128" w:author="Пользователь" w:date="2019-05-21T16:44:00Z">
              <w:tcPr>
                <w:tcW w:w="3685" w:type="dxa"/>
                <w:gridSpan w:val="4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129" w:author="Пользователь" w:date="2019-05-21T16:43:00Z"/>
                <w:sz w:val="24"/>
              </w:rPr>
            </w:pPr>
            <w:ins w:id="130" w:author="Пользователь" w:date="2019-05-21T16:43:00Z">
              <w:r w:rsidRPr="000B1A6A">
                <w:rPr>
                  <w:sz w:val="24"/>
                  <w:rPrChange w:id="131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-</w:t>
              </w:r>
            </w:ins>
            <w:ins w:id="132" w:author="Пользователь" w:date="2019-05-21T16:44:00Z">
              <w:r w:rsidRPr="000B1A6A">
                <w:rPr>
                  <w:sz w:val="24"/>
                  <w:rPrChange w:id="133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 xml:space="preserve"> городского значения</w:t>
              </w:r>
            </w:ins>
          </w:p>
        </w:tc>
        <w:tc>
          <w:tcPr>
            <w:tcW w:w="1560" w:type="dxa"/>
            <w:vAlign w:val="bottom"/>
            <w:tcPrChange w:id="134" w:author="Пользователь" w:date="2019-05-21T16:44:00Z">
              <w:tcPr>
                <w:tcW w:w="1560" w:type="dxa"/>
                <w:gridSpan w:val="2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135" w:author="Пользователь" w:date="2019-05-21T16:43:00Z"/>
                <w:sz w:val="24"/>
              </w:rPr>
            </w:pPr>
            <w:ins w:id="136" w:author="Пользователь" w:date="2019-05-21T16:43:00Z">
              <w:r w:rsidRPr="000B1A6A">
                <w:rPr>
                  <w:sz w:val="24"/>
                  <w:rPrChange w:id="137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-</w:t>
              </w:r>
            </w:ins>
            <w:ins w:id="138" w:author="Пользователь" w:date="2019-05-21T16:44:00Z">
              <w:r w:rsidRPr="000B1A6A">
                <w:rPr>
                  <w:sz w:val="24"/>
                  <w:rPrChange w:id="139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//-</w:t>
              </w:r>
            </w:ins>
          </w:p>
        </w:tc>
        <w:tc>
          <w:tcPr>
            <w:tcW w:w="1559" w:type="dxa"/>
            <w:vAlign w:val="center"/>
            <w:tcPrChange w:id="140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141" w:author="Пользователь" w:date="2019-05-21T16:43:00Z"/>
                <w:sz w:val="24"/>
              </w:rPr>
            </w:pPr>
            <w:ins w:id="142" w:author="Пользователь" w:date="2019-05-21T16:43:00Z">
              <w:r w:rsidRPr="000B1A6A">
                <w:rPr>
                  <w:sz w:val="24"/>
                </w:rPr>
                <w:t>-</w:t>
              </w:r>
            </w:ins>
          </w:p>
        </w:tc>
        <w:tc>
          <w:tcPr>
            <w:tcW w:w="1559" w:type="dxa"/>
            <w:vAlign w:val="center"/>
            <w:tcPrChange w:id="143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144" w:author="Пользователь" w:date="2019-05-21T16:43:00Z"/>
                <w:sz w:val="24"/>
              </w:rPr>
            </w:pPr>
            <w:ins w:id="145" w:author="Пользователь" w:date="2019-05-21T16:43:00Z">
              <w:r w:rsidRPr="000B1A6A">
                <w:rPr>
                  <w:sz w:val="24"/>
                </w:rPr>
                <w:t>-</w:t>
              </w:r>
            </w:ins>
          </w:p>
        </w:tc>
        <w:tc>
          <w:tcPr>
            <w:tcW w:w="1418" w:type="dxa"/>
            <w:vAlign w:val="center"/>
            <w:tcPrChange w:id="146" w:author="Пользователь" w:date="2019-05-21T16:44:00Z">
              <w:tcPr>
                <w:tcW w:w="1560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147" w:author="Пользователь" w:date="2019-05-21T16:43:00Z"/>
                <w:sz w:val="24"/>
              </w:rPr>
            </w:pPr>
            <w:ins w:id="148" w:author="Пользователь" w:date="2019-05-21T16:43:00Z">
              <w:r w:rsidRPr="000B1A6A">
                <w:rPr>
                  <w:sz w:val="24"/>
                </w:rPr>
                <w:t>-</w:t>
              </w:r>
            </w:ins>
          </w:p>
        </w:tc>
      </w:tr>
      <w:tr w:rsidR="000B1A6A" w:rsidRPr="000B1A6A" w:rsidTr="000B1A6A">
        <w:tblPrEx>
          <w:tblW w:w="10349" w:type="dxa"/>
          <w:tblInd w:w="-57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0A0" w:firstRow="1" w:lastRow="0" w:firstColumn="1" w:lastColumn="0" w:noHBand="0" w:noVBand="0"/>
          <w:tblPrExChange w:id="149" w:author="Пользователь" w:date="2019-05-21T16:44:00Z">
            <w:tblPrEx>
              <w:tblW w:w="10491" w:type="dxa"/>
              <w:tblInd w:w="-17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trHeight w:val="20"/>
          <w:ins w:id="150" w:author="Пользователь" w:date="2019-05-21T16:43:00Z"/>
          <w:trPrChange w:id="151" w:author="Пользователь" w:date="2019-05-21T16:44:00Z">
            <w:trPr>
              <w:gridBefore w:val="3"/>
              <w:trHeight w:val="20"/>
            </w:trPr>
          </w:trPrChange>
        </w:trPr>
        <w:tc>
          <w:tcPr>
            <w:tcW w:w="568" w:type="dxa"/>
            <w:tcPrChange w:id="152" w:author="Пользователь" w:date="2019-05-21T16:44:00Z">
              <w:tcPr>
                <w:tcW w:w="568" w:type="dxa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153" w:author="Пользователь" w:date="2019-05-21T16:43:00Z"/>
                <w:sz w:val="24"/>
              </w:rPr>
            </w:pPr>
          </w:p>
        </w:tc>
        <w:tc>
          <w:tcPr>
            <w:tcW w:w="3685" w:type="dxa"/>
            <w:tcPrChange w:id="154" w:author="Пользователь" w:date="2019-05-21T16:44:00Z">
              <w:tcPr>
                <w:tcW w:w="3685" w:type="dxa"/>
                <w:gridSpan w:val="4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155" w:author="Пользователь" w:date="2019-05-21T16:43:00Z"/>
                <w:sz w:val="24"/>
              </w:rPr>
            </w:pPr>
            <w:ins w:id="156" w:author="Пользователь" w:date="2019-05-21T16:43:00Z">
              <w:r w:rsidRPr="000B1A6A">
                <w:rPr>
                  <w:sz w:val="24"/>
                  <w:rPrChange w:id="157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-</w:t>
              </w:r>
            </w:ins>
            <w:ins w:id="158" w:author="Пользователь" w:date="2019-05-21T16:44:00Z">
              <w:r w:rsidRPr="000B1A6A">
                <w:rPr>
                  <w:sz w:val="24"/>
                  <w:rPrChange w:id="159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 xml:space="preserve"> районного значения</w:t>
              </w:r>
            </w:ins>
          </w:p>
        </w:tc>
        <w:tc>
          <w:tcPr>
            <w:tcW w:w="1560" w:type="dxa"/>
            <w:vAlign w:val="bottom"/>
            <w:tcPrChange w:id="160" w:author="Пользователь" w:date="2019-05-21T16:44:00Z">
              <w:tcPr>
                <w:tcW w:w="1560" w:type="dxa"/>
                <w:gridSpan w:val="2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161" w:author="Пользователь" w:date="2019-05-21T16:43:00Z"/>
                <w:sz w:val="24"/>
              </w:rPr>
            </w:pPr>
            <w:ins w:id="162" w:author="Пользователь" w:date="2019-05-21T16:43:00Z">
              <w:r w:rsidRPr="000B1A6A">
                <w:rPr>
                  <w:sz w:val="24"/>
                  <w:rPrChange w:id="163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-</w:t>
              </w:r>
            </w:ins>
            <w:ins w:id="164" w:author="Пользователь" w:date="2019-05-21T16:44:00Z">
              <w:r w:rsidRPr="000B1A6A">
                <w:rPr>
                  <w:sz w:val="24"/>
                  <w:rPrChange w:id="165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//-</w:t>
              </w:r>
            </w:ins>
          </w:p>
        </w:tc>
        <w:tc>
          <w:tcPr>
            <w:tcW w:w="1559" w:type="dxa"/>
            <w:vAlign w:val="center"/>
            <w:tcPrChange w:id="166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167" w:author="Пользователь" w:date="2019-05-21T16:43:00Z"/>
                <w:sz w:val="24"/>
              </w:rPr>
            </w:pPr>
            <w:ins w:id="168" w:author="Пользователь" w:date="2019-05-21T16:43:00Z">
              <w:r w:rsidRPr="000B1A6A">
                <w:rPr>
                  <w:sz w:val="24"/>
                </w:rPr>
                <w:t>1</w:t>
              </w:r>
            </w:ins>
            <w:ins w:id="169" w:author="Пользователь" w:date="2019-05-21T16:44:00Z">
              <w:r w:rsidRPr="000B1A6A">
                <w:rPr>
                  <w:sz w:val="24"/>
                </w:rPr>
                <w:t>,2</w:t>
              </w:r>
            </w:ins>
          </w:p>
        </w:tc>
        <w:tc>
          <w:tcPr>
            <w:tcW w:w="1559" w:type="dxa"/>
            <w:vAlign w:val="center"/>
            <w:tcPrChange w:id="170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171" w:author="Пользователь" w:date="2019-05-21T16:43:00Z"/>
                <w:sz w:val="24"/>
              </w:rPr>
            </w:pPr>
            <w:ins w:id="172" w:author="Пользователь" w:date="2019-05-21T16:43:00Z">
              <w:r w:rsidRPr="000B1A6A">
                <w:rPr>
                  <w:sz w:val="24"/>
                </w:rPr>
                <w:t>2</w:t>
              </w:r>
            </w:ins>
            <w:ins w:id="173" w:author="Пользователь" w:date="2019-05-21T16:44:00Z">
              <w:r w:rsidRPr="000B1A6A">
                <w:rPr>
                  <w:sz w:val="24"/>
                </w:rPr>
                <w:t>,4</w:t>
              </w:r>
            </w:ins>
          </w:p>
        </w:tc>
        <w:tc>
          <w:tcPr>
            <w:tcW w:w="1418" w:type="dxa"/>
            <w:vAlign w:val="center"/>
            <w:tcPrChange w:id="174" w:author="Пользователь" w:date="2019-05-21T16:44:00Z">
              <w:tcPr>
                <w:tcW w:w="1560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175" w:author="Пользователь" w:date="2019-05-21T16:43:00Z"/>
                <w:sz w:val="24"/>
              </w:rPr>
            </w:pPr>
            <w:ins w:id="176" w:author="Пользователь" w:date="2019-05-21T16:43:00Z">
              <w:r w:rsidRPr="000B1A6A">
                <w:rPr>
                  <w:sz w:val="24"/>
                </w:rPr>
                <w:t>1</w:t>
              </w:r>
            </w:ins>
            <w:ins w:id="177" w:author="Пользователь" w:date="2019-05-21T16:44:00Z">
              <w:r w:rsidRPr="000B1A6A">
                <w:rPr>
                  <w:sz w:val="24"/>
                </w:rPr>
                <w:t>,2</w:t>
              </w:r>
            </w:ins>
          </w:p>
        </w:tc>
      </w:tr>
      <w:tr w:rsidR="000B1A6A" w:rsidRPr="000B1A6A" w:rsidTr="000B1A6A">
        <w:tblPrEx>
          <w:tblW w:w="10349" w:type="dxa"/>
          <w:tblInd w:w="-57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0A0" w:firstRow="1" w:lastRow="0" w:firstColumn="1" w:lastColumn="0" w:noHBand="0" w:noVBand="0"/>
          <w:tblPrExChange w:id="178" w:author="Пользователь" w:date="2019-05-21T16:44:00Z">
            <w:tblPrEx>
              <w:tblW w:w="10491" w:type="dxa"/>
              <w:tblInd w:w="-17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trHeight w:val="20"/>
          <w:ins w:id="179" w:author="Пользователь" w:date="2019-05-21T16:43:00Z"/>
          <w:trPrChange w:id="180" w:author="Пользователь" w:date="2019-05-21T16:44:00Z">
            <w:trPr>
              <w:gridBefore w:val="3"/>
              <w:trHeight w:val="20"/>
            </w:trPr>
          </w:trPrChange>
        </w:trPr>
        <w:tc>
          <w:tcPr>
            <w:tcW w:w="568" w:type="dxa"/>
            <w:tcPrChange w:id="181" w:author="Пользователь" w:date="2019-05-21T16:44:00Z">
              <w:tcPr>
                <w:tcW w:w="568" w:type="dxa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182" w:author="Пользователь" w:date="2019-05-21T16:43:00Z"/>
                <w:sz w:val="24"/>
              </w:rPr>
            </w:pPr>
          </w:p>
        </w:tc>
        <w:tc>
          <w:tcPr>
            <w:tcW w:w="3685" w:type="dxa"/>
            <w:tcPrChange w:id="183" w:author="Пользователь" w:date="2019-05-21T16:44:00Z">
              <w:tcPr>
                <w:tcW w:w="3685" w:type="dxa"/>
                <w:gridSpan w:val="4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184" w:author="Пользователь" w:date="2019-05-21T16:43:00Z"/>
                <w:sz w:val="24"/>
              </w:rPr>
            </w:pPr>
            <w:ins w:id="185" w:author="Пользователь" w:date="2019-05-21T16:43:00Z">
              <w:r w:rsidRPr="000B1A6A">
                <w:rPr>
                  <w:sz w:val="24"/>
                  <w:rPrChange w:id="186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-</w:t>
              </w:r>
            </w:ins>
            <w:ins w:id="187" w:author="Пользователь" w:date="2019-05-21T16:44:00Z">
              <w:r w:rsidRPr="000B1A6A">
                <w:rPr>
                  <w:sz w:val="24"/>
                  <w:rPrChange w:id="188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 xml:space="preserve"> местного значения</w:t>
              </w:r>
            </w:ins>
          </w:p>
        </w:tc>
        <w:tc>
          <w:tcPr>
            <w:tcW w:w="1560" w:type="dxa"/>
            <w:vAlign w:val="bottom"/>
            <w:tcPrChange w:id="189" w:author="Пользователь" w:date="2019-05-21T16:44:00Z">
              <w:tcPr>
                <w:tcW w:w="1560" w:type="dxa"/>
                <w:gridSpan w:val="2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190" w:author="Пользователь" w:date="2019-05-21T16:43:00Z"/>
                <w:sz w:val="24"/>
              </w:rPr>
            </w:pPr>
            <w:ins w:id="191" w:author="Пользователь" w:date="2019-05-21T16:43:00Z">
              <w:r w:rsidRPr="000B1A6A">
                <w:rPr>
                  <w:sz w:val="24"/>
                  <w:rPrChange w:id="192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-</w:t>
              </w:r>
            </w:ins>
            <w:ins w:id="193" w:author="Пользователь" w:date="2019-05-21T16:44:00Z">
              <w:r w:rsidRPr="000B1A6A">
                <w:rPr>
                  <w:sz w:val="24"/>
                  <w:rPrChange w:id="194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//-</w:t>
              </w:r>
            </w:ins>
          </w:p>
        </w:tc>
        <w:tc>
          <w:tcPr>
            <w:tcW w:w="1559" w:type="dxa"/>
            <w:vAlign w:val="center"/>
            <w:tcPrChange w:id="195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196" w:author="Пользователь" w:date="2019-05-21T16:43:00Z"/>
                <w:sz w:val="24"/>
              </w:rPr>
            </w:pPr>
            <w:ins w:id="197" w:author="Пользователь" w:date="2019-05-21T16:43:00Z">
              <w:r w:rsidRPr="000B1A6A">
                <w:rPr>
                  <w:sz w:val="24"/>
                </w:rPr>
                <w:t>1</w:t>
              </w:r>
            </w:ins>
            <w:ins w:id="198" w:author="Пользователь" w:date="2019-05-21T16:44:00Z">
              <w:r w:rsidRPr="000B1A6A">
                <w:rPr>
                  <w:sz w:val="24"/>
                </w:rPr>
                <w:t>9,63</w:t>
              </w:r>
            </w:ins>
          </w:p>
        </w:tc>
        <w:tc>
          <w:tcPr>
            <w:tcW w:w="1559" w:type="dxa"/>
            <w:vAlign w:val="center"/>
            <w:tcPrChange w:id="199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00" w:author="Пользователь" w:date="2019-05-21T16:43:00Z"/>
                <w:sz w:val="24"/>
              </w:rPr>
            </w:pPr>
            <w:ins w:id="201" w:author="Пользователь" w:date="2019-05-21T16:43:00Z">
              <w:r w:rsidRPr="000B1A6A">
                <w:rPr>
                  <w:sz w:val="24"/>
                </w:rPr>
                <w:t>2</w:t>
              </w:r>
            </w:ins>
            <w:ins w:id="202" w:author="Пользователь" w:date="2019-05-21T16:44:00Z">
              <w:r w:rsidRPr="000B1A6A">
                <w:rPr>
                  <w:sz w:val="24"/>
                </w:rPr>
                <w:t>1,45</w:t>
              </w:r>
            </w:ins>
          </w:p>
        </w:tc>
        <w:tc>
          <w:tcPr>
            <w:tcW w:w="1418" w:type="dxa"/>
            <w:vAlign w:val="center"/>
            <w:tcPrChange w:id="203" w:author="Пользователь" w:date="2019-05-21T16:44:00Z">
              <w:tcPr>
                <w:tcW w:w="1560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04" w:author="Пользователь" w:date="2019-05-21T16:43:00Z"/>
                <w:sz w:val="24"/>
              </w:rPr>
            </w:pPr>
            <w:ins w:id="205" w:author="Пользователь" w:date="2019-05-21T16:43:00Z">
              <w:r w:rsidRPr="000B1A6A">
                <w:rPr>
                  <w:sz w:val="24"/>
                </w:rPr>
                <w:t>2</w:t>
              </w:r>
            </w:ins>
            <w:ins w:id="206" w:author="Пользователь" w:date="2019-05-21T16:44:00Z">
              <w:r w:rsidRPr="000B1A6A">
                <w:rPr>
                  <w:sz w:val="24"/>
                </w:rPr>
                <w:t>2,45</w:t>
              </w:r>
            </w:ins>
          </w:p>
        </w:tc>
      </w:tr>
      <w:tr w:rsidR="000B1A6A" w:rsidRPr="000B1A6A" w:rsidTr="000B1A6A">
        <w:tblPrEx>
          <w:tblW w:w="10349" w:type="dxa"/>
          <w:tblInd w:w="-57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0A0" w:firstRow="1" w:lastRow="0" w:firstColumn="1" w:lastColumn="0" w:noHBand="0" w:noVBand="0"/>
          <w:tblPrExChange w:id="207" w:author="Пользователь" w:date="2019-05-21T16:44:00Z">
            <w:tblPrEx>
              <w:tblW w:w="10491" w:type="dxa"/>
              <w:tblInd w:w="-17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trHeight w:val="20"/>
          <w:ins w:id="208" w:author="Пользователь" w:date="2019-05-21T16:43:00Z"/>
          <w:trPrChange w:id="209" w:author="Пользователь" w:date="2019-05-21T16:44:00Z">
            <w:trPr>
              <w:gridBefore w:val="3"/>
              <w:trHeight w:val="20"/>
            </w:trPr>
          </w:trPrChange>
        </w:trPr>
        <w:tc>
          <w:tcPr>
            <w:tcW w:w="568" w:type="dxa"/>
            <w:tcPrChange w:id="210" w:author="Пользователь" w:date="2019-05-21T16:44:00Z">
              <w:tcPr>
                <w:tcW w:w="568" w:type="dxa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211" w:author="Пользователь" w:date="2019-05-21T16:43:00Z"/>
                <w:sz w:val="24"/>
              </w:rPr>
            </w:pPr>
          </w:p>
        </w:tc>
        <w:tc>
          <w:tcPr>
            <w:tcW w:w="3685" w:type="dxa"/>
            <w:tcPrChange w:id="212" w:author="Пользователь" w:date="2019-05-21T16:44:00Z">
              <w:tcPr>
                <w:tcW w:w="3685" w:type="dxa"/>
                <w:gridSpan w:val="4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213" w:author="Пользователь" w:date="2019-05-21T16:43:00Z"/>
                <w:sz w:val="24"/>
              </w:rPr>
            </w:pPr>
            <w:ins w:id="214" w:author="Пользователь" w:date="2019-05-21T16:43:00Z">
              <w:r w:rsidRPr="000B1A6A">
                <w:rPr>
                  <w:sz w:val="24"/>
                  <w:rPrChange w:id="215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А</w:t>
              </w:r>
            </w:ins>
            <w:ins w:id="216" w:author="Пользователь" w:date="2019-05-21T16:44:00Z">
              <w:r w:rsidRPr="000B1A6A">
                <w:rPr>
                  <w:sz w:val="24"/>
                  <w:rPrChange w:id="217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втомобильные стоянки, всего</w:t>
              </w:r>
            </w:ins>
          </w:p>
        </w:tc>
        <w:tc>
          <w:tcPr>
            <w:tcW w:w="1560" w:type="dxa"/>
            <w:vAlign w:val="center"/>
            <w:tcPrChange w:id="218" w:author="Пользователь" w:date="2019-05-21T16:44:00Z">
              <w:tcPr>
                <w:tcW w:w="1560" w:type="dxa"/>
                <w:gridSpan w:val="2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219" w:author="Пользователь" w:date="2019-05-21T16:43:00Z"/>
                <w:sz w:val="24"/>
              </w:rPr>
            </w:pPr>
            <w:ins w:id="220" w:author="Пользователь" w:date="2019-05-21T16:43:00Z">
              <w:r w:rsidRPr="000B1A6A">
                <w:rPr>
                  <w:sz w:val="24"/>
                  <w:rPrChange w:id="221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м</w:t>
              </w:r>
            </w:ins>
            <w:ins w:id="222" w:author="Пользователь" w:date="2019-05-21T16:44:00Z">
              <w:r w:rsidRPr="000B1A6A">
                <w:rPr>
                  <w:sz w:val="24"/>
                  <w:rPrChange w:id="223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ашино-мест</w:t>
              </w:r>
            </w:ins>
          </w:p>
        </w:tc>
        <w:tc>
          <w:tcPr>
            <w:tcW w:w="1559" w:type="dxa"/>
            <w:vAlign w:val="center"/>
            <w:tcPrChange w:id="224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25" w:author="Пользователь" w:date="2019-05-21T16:43:00Z"/>
                <w:sz w:val="24"/>
              </w:rPr>
            </w:pPr>
            <w:ins w:id="226" w:author="Пользователь" w:date="2019-05-21T16:43:00Z">
              <w:r w:rsidRPr="000B1A6A">
                <w:rPr>
                  <w:sz w:val="24"/>
                </w:rPr>
                <w:t>5</w:t>
              </w:r>
            </w:ins>
            <w:ins w:id="227" w:author="Пользователь" w:date="2019-05-21T16:44:00Z">
              <w:r w:rsidRPr="000B1A6A">
                <w:rPr>
                  <w:sz w:val="24"/>
                </w:rPr>
                <w:t>92</w:t>
              </w:r>
            </w:ins>
          </w:p>
        </w:tc>
        <w:tc>
          <w:tcPr>
            <w:tcW w:w="1559" w:type="dxa"/>
            <w:vAlign w:val="center"/>
            <w:tcPrChange w:id="228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29" w:author="Пользователь" w:date="2019-05-21T16:43:00Z"/>
                <w:sz w:val="24"/>
              </w:rPr>
            </w:pPr>
            <w:ins w:id="230" w:author="Пользователь" w:date="2019-05-21T16:43:00Z">
              <w:r w:rsidRPr="000B1A6A">
                <w:rPr>
                  <w:sz w:val="24"/>
                </w:rPr>
                <w:t>2</w:t>
              </w:r>
            </w:ins>
            <w:ins w:id="231" w:author="Пользователь" w:date="2019-05-21T16:44:00Z">
              <w:r w:rsidRPr="000B1A6A">
                <w:rPr>
                  <w:sz w:val="24"/>
                </w:rPr>
                <w:t>868</w:t>
              </w:r>
            </w:ins>
          </w:p>
        </w:tc>
        <w:tc>
          <w:tcPr>
            <w:tcW w:w="1418" w:type="dxa"/>
            <w:vAlign w:val="center"/>
            <w:tcPrChange w:id="232" w:author="Пользователь" w:date="2019-05-21T16:44:00Z">
              <w:tcPr>
                <w:tcW w:w="1560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33" w:author="Пользователь" w:date="2019-05-21T16:43:00Z"/>
                <w:sz w:val="24"/>
              </w:rPr>
            </w:pPr>
            <w:ins w:id="234" w:author="Пользователь" w:date="2019-05-21T16:43:00Z">
              <w:r w:rsidRPr="000B1A6A">
                <w:rPr>
                  <w:sz w:val="24"/>
                </w:rPr>
                <w:t>2</w:t>
              </w:r>
            </w:ins>
            <w:ins w:id="235" w:author="Пользователь" w:date="2019-05-21T16:44:00Z">
              <w:r w:rsidRPr="000B1A6A">
                <w:rPr>
                  <w:sz w:val="24"/>
                </w:rPr>
                <w:t>868</w:t>
              </w:r>
            </w:ins>
          </w:p>
        </w:tc>
      </w:tr>
      <w:tr w:rsidR="000B1A6A" w:rsidRPr="000B1A6A" w:rsidTr="000B1A6A">
        <w:tblPrEx>
          <w:tblW w:w="10349" w:type="dxa"/>
          <w:tblInd w:w="-57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0A0" w:firstRow="1" w:lastRow="0" w:firstColumn="1" w:lastColumn="0" w:noHBand="0" w:noVBand="0"/>
          <w:tblPrExChange w:id="236" w:author="Пользователь" w:date="2019-05-21T16:44:00Z">
            <w:tblPrEx>
              <w:tblW w:w="10491" w:type="dxa"/>
              <w:tblInd w:w="-17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trHeight w:val="20"/>
          <w:ins w:id="237" w:author="Пользователь" w:date="2019-05-21T16:43:00Z"/>
          <w:trPrChange w:id="238" w:author="Пользователь" w:date="2019-05-21T16:44:00Z">
            <w:trPr>
              <w:gridBefore w:val="3"/>
              <w:trHeight w:val="20"/>
            </w:trPr>
          </w:trPrChange>
        </w:trPr>
        <w:tc>
          <w:tcPr>
            <w:tcW w:w="568" w:type="dxa"/>
            <w:tcPrChange w:id="239" w:author="Пользователь" w:date="2019-05-21T16:44:00Z">
              <w:tcPr>
                <w:tcW w:w="568" w:type="dxa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240" w:author="Пользователь" w:date="2019-05-21T16:43:00Z"/>
                <w:sz w:val="24"/>
              </w:rPr>
            </w:pPr>
          </w:p>
        </w:tc>
        <w:tc>
          <w:tcPr>
            <w:tcW w:w="3685" w:type="dxa"/>
            <w:tcPrChange w:id="241" w:author="Пользователь" w:date="2019-05-21T16:44:00Z">
              <w:tcPr>
                <w:tcW w:w="3685" w:type="dxa"/>
                <w:gridSpan w:val="4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242" w:author="Пользователь" w:date="2019-05-21T16:43:00Z"/>
                <w:sz w:val="24"/>
              </w:rPr>
            </w:pPr>
            <w:ins w:id="243" w:author="Пользователь" w:date="2019-05-21T16:43:00Z">
              <w:r w:rsidRPr="000B1A6A">
                <w:rPr>
                  <w:sz w:val="24"/>
                  <w:rPrChange w:id="244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в</w:t>
              </w:r>
            </w:ins>
            <w:ins w:id="245" w:author="Пользователь" w:date="2019-05-21T16:44:00Z">
              <w:r w:rsidRPr="000B1A6A">
                <w:rPr>
                  <w:sz w:val="24"/>
                  <w:rPrChange w:id="246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 xml:space="preserve"> т. ч.:</w:t>
              </w:r>
            </w:ins>
          </w:p>
        </w:tc>
        <w:tc>
          <w:tcPr>
            <w:tcW w:w="1560" w:type="dxa"/>
            <w:vAlign w:val="bottom"/>
            <w:tcPrChange w:id="247" w:author="Пользователь" w:date="2019-05-21T16:44:00Z">
              <w:tcPr>
                <w:tcW w:w="1560" w:type="dxa"/>
                <w:gridSpan w:val="2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248" w:author="Пользователь" w:date="2019-05-21T16:43:00Z"/>
                <w:sz w:val="24"/>
              </w:rPr>
            </w:pPr>
          </w:p>
        </w:tc>
        <w:tc>
          <w:tcPr>
            <w:tcW w:w="1559" w:type="dxa"/>
            <w:vAlign w:val="center"/>
            <w:tcPrChange w:id="249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50" w:author="Пользователь" w:date="2019-05-21T16:43:00Z"/>
                <w:sz w:val="24"/>
              </w:rPr>
            </w:pPr>
          </w:p>
        </w:tc>
        <w:tc>
          <w:tcPr>
            <w:tcW w:w="1559" w:type="dxa"/>
            <w:vAlign w:val="center"/>
            <w:tcPrChange w:id="251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52" w:author="Пользователь" w:date="2019-05-21T16:43:00Z"/>
                <w:sz w:val="24"/>
              </w:rPr>
            </w:pPr>
          </w:p>
        </w:tc>
        <w:tc>
          <w:tcPr>
            <w:tcW w:w="1418" w:type="dxa"/>
            <w:vAlign w:val="center"/>
            <w:tcPrChange w:id="253" w:author="Пользователь" w:date="2019-05-21T16:44:00Z">
              <w:tcPr>
                <w:tcW w:w="1560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54" w:author="Пользователь" w:date="2019-05-21T16:43:00Z"/>
                <w:sz w:val="24"/>
              </w:rPr>
            </w:pPr>
          </w:p>
        </w:tc>
      </w:tr>
      <w:tr w:rsidR="000B1A6A" w:rsidRPr="000B1A6A" w:rsidTr="000B1A6A">
        <w:tblPrEx>
          <w:tblW w:w="10349" w:type="dxa"/>
          <w:tblInd w:w="-57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0A0" w:firstRow="1" w:lastRow="0" w:firstColumn="1" w:lastColumn="0" w:noHBand="0" w:noVBand="0"/>
          <w:tblPrExChange w:id="255" w:author="Пользователь" w:date="2019-05-21T16:44:00Z">
            <w:tblPrEx>
              <w:tblW w:w="10491" w:type="dxa"/>
              <w:tblInd w:w="-17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trHeight w:val="20"/>
          <w:ins w:id="256" w:author="Пользователь" w:date="2019-05-21T16:43:00Z"/>
          <w:trPrChange w:id="257" w:author="Пользователь" w:date="2019-05-21T16:44:00Z">
            <w:trPr>
              <w:gridBefore w:val="3"/>
              <w:trHeight w:val="20"/>
            </w:trPr>
          </w:trPrChange>
        </w:trPr>
        <w:tc>
          <w:tcPr>
            <w:tcW w:w="568" w:type="dxa"/>
            <w:tcPrChange w:id="258" w:author="Пользователь" w:date="2019-05-21T16:44:00Z">
              <w:tcPr>
                <w:tcW w:w="568" w:type="dxa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259" w:author="Пользователь" w:date="2019-05-21T16:43:00Z"/>
                <w:sz w:val="24"/>
              </w:rPr>
            </w:pPr>
          </w:p>
        </w:tc>
        <w:tc>
          <w:tcPr>
            <w:tcW w:w="3685" w:type="dxa"/>
            <w:tcPrChange w:id="260" w:author="Пользователь" w:date="2019-05-21T16:44:00Z">
              <w:tcPr>
                <w:tcW w:w="3685" w:type="dxa"/>
                <w:gridSpan w:val="4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261" w:author="Пользователь" w:date="2019-05-21T16:43:00Z"/>
                <w:sz w:val="24"/>
              </w:rPr>
            </w:pPr>
            <w:ins w:id="262" w:author="Пользователь" w:date="2019-05-21T16:43:00Z">
              <w:r w:rsidRPr="000B1A6A">
                <w:rPr>
                  <w:sz w:val="24"/>
                  <w:rPrChange w:id="263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-</w:t>
              </w:r>
            </w:ins>
            <w:ins w:id="264" w:author="Пользователь" w:date="2019-05-21T16:44:00Z">
              <w:r w:rsidRPr="000B1A6A">
                <w:rPr>
                  <w:sz w:val="24"/>
                  <w:rPrChange w:id="265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 xml:space="preserve"> размещаемые за пределами детального плана</w:t>
              </w:r>
            </w:ins>
          </w:p>
        </w:tc>
        <w:tc>
          <w:tcPr>
            <w:tcW w:w="1560" w:type="dxa"/>
            <w:vAlign w:val="bottom"/>
            <w:tcPrChange w:id="266" w:author="Пользователь" w:date="2019-05-21T16:44:00Z">
              <w:tcPr>
                <w:tcW w:w="1560" w:type="dxa"/>
                <w:gridSpan w:val="2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267" w:author="Пользователь" w:date="2019-05-21T16:43:00Z"/>
                <w:sz w:val="24"/>
              </w:rPr>
            </w:pPr>
            <w:ins w:id="268" w:author="Пользователь" w:date="2019-05-21T16:43:00Z">
              <w:r w:rsidRPr="000B1A6A">
                <w:rPr>
                  <w:sz w:val="24"/>
                  <w:rPrChange w:id="269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-</w:t>
              </w:r>
            </w:ins>
            <w:ins w:id="270" w:author="Пользователь" w:date="2019-05-21T16:44:00Z">
              <w:r w:rsidRPr="000B1A6A">
                <w:rPr>
                  <w:sz w:val="24"/>
                  <w:rPrChange w:id="271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//-</w:t>
              </w:r>
            </w:ins>
          </w:p>
        </w:tc>
        <w:tc>
          <w:tcPr>
            <w:tcW w:w="1559" w:type="dxa"/>
            <w:vAlign w:val="center"/>
            <w:tcPrChange w:id="272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73" w:author="Пользователь" w:date="2019-05-21T16:43:00Z"/>
                <w:sz w:val="24"/>
              </w:rPr>
            </w:pPr>
            <w:ins w:id="274" w:author="Пользователь" w:date="2019-05-21T16:43:00Z">
              <w:r w:rsidRPr="000B1A6A">
                <w:rPr>
                  <w:sz w:val="24"/>
                </w:rPr>
                <w:t>-</w:t>
              </w:r>
            </w:ins>
          </w:p>
        </w:tc>
        <w:tc>
          <w:tcPr>
            <w:tcW w:w="1559" w:type="dxa"/>
            <w:vAlign w:val="center"/>
            <w:tcPrChange w:id="275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BF7849" w:rsidP="000B1A6A">
            <w:pPr>
              <w:spacing w:line="240" w:lineRule="auto"/>
              <w:ind w:firstLine="0"/>
              <w:jc w:val="center"/>
              <w:rPr>
                <w:ins w:id="276" w:author="Пользователь" w:date="2019-05-21T16:43:00Z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Align w:val="center"/>
            <w:tcPrChange w:id="277" w:author="Пользователь" w:date="2019-05-21T16:44:00Z">
              <w:tcPr>
                <w:tcW w:w="1560" w:type="dxa"/>
                <w:vAlign w:val="center"/>
              </w:tcPr>
            </w:tcPrChange>
          </w:tcPr>
          <w:p w:rsidR="000B1A6A" w:rsidRPr="000B1A6A" w:rsidRDefault="00BF7849" w:rsidP="000B1A6A">
            <w:pPr>
              <w:spacing w:line="240" w:lineRule="auto"/>
              <w:ind w:firstLine="0"/>
              <w:jc w:val="center"/>
              <w:rPr>
                <w:ins w:id="278" w:author="Пользователь" w:date="2019-05-21T16:43:00Z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B1A6A" w:rsidRPr="000B1A6A" w:rsidTr="000B1A6A">
        <w:tblPrEx>
          <w:tblW w:w="10349" w:type="dxa"/>
          <w:tblInd w:w="-57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0A0" w:firstRow="1" w:lastRow="0" w:firstColumn="1" w:lastColumn="0" w:noHBand="0" w:noVBand="0"/>
          <w:tblPrExChange w:id="279" w:author="Пользователь" w:date="2019-05-21T16:44:00Z">
            <w:tblPrEx>
              <w:tblW w:w="10491" w:type="dxa"/>
              <w:tblInd w:w="-17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trHeight w:val="20"/>
          <w:ins w:id="280" w:author="Пользователь" w:date="2019-05-21T16:39:00Z"/>
          <w:trPrChange w:id="281" w:author="Пользователь" w:date="2019-05-21T16:44:00Z">
            <w:trPr>
              <w:gridBefore w:val="3"/>
              <w:trHeight w:val="20"/>
            </w:trPr>
          </w:trPrChange>
        </w:trPr>
        <w:tc>
          <w:tcPr>
            <w:tcW w:w="568" w:type="dxa"/>
            <w:tcPrChange w:id="282" w:author="Пользователь" w:date="2019-05-21T16:44:00Z">
              <w:tcPr>
                <w:tcW w:w="568" w:type="dxa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283" w:author="Пользователь" w:date="2019-05-21T16:39:00Z"/>
                <w:sz w:val="24"/>
              </w:rPr>
            </w:pPr>
          </w:p>
        </w:tc>
        <w:tc>
          <w:tcPr>
            <w:tcW w:w="3685" w:type="dxa"/>
            <w:tcPrChange w:id="284" w:author="Пользователь" w:date="2019-05-21T16:44:00Z">
              <w:tcPr>
                <w:tcW w:w="3685" w:type="dxa"/>
                <w:gridSpan w:val="4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rPr>
                <w:ins w:id="285" w:author="Пользователь" w:date="2019-05-21T16:39:00Z"/>
                <w:sz w:val="24"/>
              </w:rPr>
            </w:pPr>
            <w:ins w:id="286" w:author="Пользователь" w:date="2019-05-21T16:39:00Z">
              <w:r w:rsidRPr="000B1A6A">
                <w:rPr>
                  <w:sz w:val="24"/>
                  <w:rPrChange w:id="287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А</w:t>
              </w:r>
            </w:ins>
            <w:ins w:id="288" w:author="Пользователь" w:date="2019-05-21T16:44:00Z">
              <w:r w:rsidRPr="000B1A6A">
                <w:rPr>
                  <w:sz w:val="24"/>
                  <w:rPrChange w:id="289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втомобильные парковки</w:t>
              </w:r>
            </w:ins>
          </w:p>
        </w:tc>
        <w:tc>
          <w:tcPr>
            <w:tcW w:w="1560" w:type="dxa"/>
            <w:vAlign w:val="center"/>
            <w:tcPrChange w:id="290" w:author="Пользователь" w:date="2019-05-21T16:44:00Z">
              <w:tcPr>
                <w:tcW w:w="1560" w:type="dxa"/>
                <w:gridSpan w:val="2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left="-62" w:right="-62" w:firstLine="0"/>
              <w:jc w:val="center"/>
              <w:rPr>
                <w:ins w:id="291" w:author="Пользователь" w:date="2019-05-21T16:39:00Z"/>
                <w:sz w:val="24"/>
              </w:rPr>
            </w:pPr>
            <w:ins w:id="292" w:author="Пользователь" w:date="2019-05-21T16:39:00Z">
              <w:r w:rsidRPr="000B1A6A">
                <w:rPr>
                  <w:sz w:val="24"/>
                  <w:rPrChange w:id="293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м</w:t>
              </w:r>
            </w:ins>
            <w:ins w:id="294" w:author="Пользователь" w:date="2019-05-21T16:44:00Z">
              <w:r w:rsidRPr="000B1A6A">
                <w:rPr>
                  <w:sz w:val="24"/>
                  <w:rPrChange w:id="295" w:author="Пользователь" w:date="2019-05-21T16:45:00Z">
                    <w:rPr>
                      <w:color w:val="FF0000"/>
                      <w:sz w:val="24"/>
                    </w:rPr>
                  </w:rPrChange>
                </w:rPr>
                <w:t>ашино-мест</w:t>
              </w:r>
            </w:ins>
          </w:p>
        </w:tc>
        <w:tc>
          <w:tcPr>
            <w:tcW w:w="1559" w:type="dxa"/>
            <w:vAlign w:val="center"/>
            <w:tcPrChange w:id="296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297" w:author="Пользователь" w:date="2019-05-21T16:39:00Z"/>
                <w:sz w:val="24"/>
              </w:rPr>
            </w:pPr>
            <w:ins w:id="298" w:author="Пользователь" w:date="2019-05-21T16:39:00Z">
              <w:r w:rsidRPr="000B1A6A">
                <w:rPr>
                  <w:sz w:val="24"/>
                </w:rPr>
                <w:t>3</w:t>
              </w:r>
            </w:ins>
            <w:ins w:id="299" w:author="Пользователь" w:date="2019-05-21T16:44:00Z">
              <w:r w:rsidRPr="000B1A6A">
                <w:rPr>
                  <w:sz w:val="24"/>
                </w:rPr>
                <w:t>78</w:t>
              </w:r>
            </w:ins>
          </w:p>
        </w:tc>
        <w:tc>
          <w:tcPr>
            <w:tcW w:w="1559" w:type="dxa"/>
            <w:vAlign w:val="center"/>
            <w:tcPrChange w:id="300" w:author="Пользователь" w:date="2019-05-21T16:44:00Z">
              <w:tcPr>
                <w:tcW w:w="1559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301" w:author="Пользователь" w:date="2019-05-21T16:39:00Z"/>
                <w:sz w:val="24"/>
              </w:rPr>
            </w:pPr>
            <w:ins w:id="302" w:author="Пользователь" w:date="2019-05-21T16:39:00Z">
              <w:r w:rsidRPr="000B1A6A">
                <w:rPr>
                  <w:sz w:val="24"/>
                </w:rPr>
                <w:t>9</w:t>
              </w:r>
            </w:ins>
            <w:ins w:id="303" w:author="Пользователь" w:date="2019-05-21T16:44:00Z">
              <w:r w:rsidRPr="000B1A6A">
                <w:rPr>
                  <w:sz w:val="24"/>
                </w:rPr>
                <w:t>73</w:t>
              </w:r>
            </w:ins>
          </w:p>
        </w:tc>
        <w:tc>
          <w:tcPr>
            <w:tcW w:w="1418" w:type="dxa"/>
            <w:vAlign w:val="center"/>
            <w:tcPrChange w:id="304" w:author="Пользователь" w:date="2019-05-21T16:44:00Z">
              <w:tcPr>
                <w:tcW w:w="1560" w:type="dxa"/>
                <w:vAlign w:val="center"/>
              </w:tcPr>
            </w:tcPrChange>
          </w:tcPr>
          <w:p w:rsidR="000B1A6A" w:rsidRPr="000B1A6A" w:rsidRDefault="000B1A6A" w:rsidP="000B1A6A">
            <w:pPr>
              <w:spacing w:line="240" w:lineRule="auto"/>
              <w:ind w:firstLine="0"/>
              <w:jc w:val="center"/>
              <w:rPr>
                <w:ins w:id="305" w:author="Пользователь" w:date="2019-05-21T16:39:00Z"/>
                <w:sz w:val="24"/>
              </w:rPr>
            </w:pPr>
            <w:ins w:id="306" w:author="Пользователь" w:date="2019-05-21T16:39:00Z">
              <w:r w:rsidRPr="000B1A6A">
                <w:rPr>
                  <w:sz w:val="24"/>
                </w:rPr>
                <w:t>9</w:t>
              </w:r>
            </w:ins>
            <w:ins w:id="307" w:author="Пользователь" w:date="2019-05-21T16:44:00Z">
              <w:r w:rsidRPr="000B1A6A">
                <w:rPr>
                  <w:sz w:val="24"/>
                </w:rPr>
                <w:t>37</w:t>
              </w:r>
            </w:ins>
          </w:p>
        </w:tc>
      </w:tr>
    </w:tbl>
    <w:p w:rsidR="000B1A6A" w:rsidRPr="000B1A6A" w:rsidRDefault="000B1A6A" w:rsidP="000B1A6A">
      <w:pPr>
        <w:ind w:left="1276" w:hanging="283"/>
        <w:rPr>
          <w:ins w:id="308" w:author="Пользователь" w:date="2019-05-21T16:40:00Z"/>
          <w:color w:val="000000"/>
          <w:szCs w:val="28"/>
        </w:rPr>
      </w:pPr>
    </w:p>
    <w:p w:rsidR="000B1A6A" w:rsidRPr="000B1A6A" w:rsidRDefault="000B1A6A" w:rsidP="000B1A6A">
      <w:pPr>
        <w:rPr>
          <w:ins w:id="309" w:author="Пользователь" w:date="2019-05-21T16:46:00Z"/>
          <w:i/>
          <w:sz w:val="24"/>
        </w:rPr>
      </w:pPr>
      <w:ins w:id="310" w:author="Пользователь" w:date="2019-05-21T16:46:00Z">
        <w:r w:rsidRPr="000B1A6A">
          <w:rPr>
            <w:i/>
            <w:sz w:val="24"/>
          </w:rPr>
          <w:t>Балансы территории  (п.2) и плотности рассчитаны на существующее положение и расчётный срок реализации проекта.</w:t>
        </w:r>
      </w:ins>
    </w:p>
    <w:p w:rsidR="000B1A6A" w:rsidRPr="000B1A6A" w:rsidRDefault="000B1A6A" w:rsidP="000B1A6A">
      <w:pPr>
        <w:rPr>
          <w:ins w:id="311" w:author="Пользователь" w:date="2019-05-21T16:46:00Z"/>
          <w:i/>
          <w:sz w:val="24"/>
        </w:rPr>
      </w:pPr>
    </w:p>
    <w:p w:rsidR="0058695D" w:rsidRPr="009D6C5D" w:rsidRDefault="0058695D" w:rsidP="00375DC4">
      <w:pPr>
        <w:pStyle w:val="a3"/>
        <w:tabs>
          <w:tab w:val="left" w:pos="993"/>
        </w:tabs>
        <w:ind w:left="0"/>
        <w:jc w:val="both"/>
        <w:rPr>
          <w:color w:val="000000"/>
          <w:szCs w:val="28"/>
          <w:rPrChange w:id="312" w:author="Пользователь" w:date="2019-05-20T11:34:00Z">
            <w:rPr/>
          </w:rPrChange>
        </w:rPr>
      </w:pPr>
    </w:p>
    <w:p w:rsidR="00C64E04" w:rsidRDefault="00C64E04"/>
    <w:sectPr w:rsidR="00C64E04" w:rsidSect="00B350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67E"/>
    <w:multiLevelType w:val="hybridMultilevel"/>
    <w:tmpl w:val="374A8546"/>
    <w:lvl w:ilvl="0" w:tplc="9C20F19C">
      <w:start w:val="314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A276D"/>
    <w:multiLevelType w:val="hybridMultilevel"/>
    <w:tmpl w:val="A622F5FC"/>
    <w:lvl w:ilvl="0" w:tplc="F32455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CB9"/>
    <w:multiLevelType w:val="hybridMultilevel"/>
    <w:tmpl w:val="6AAA5D26"/>
    <w:lvl w:ilvl="0" w:tplc="7CF0892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B174C2"/>
    <w:multiLevelType w:val="hybridMultilevel"/>
    <w:tmpl w:val="B4860AAC"/>
    <w:lvl w:ilvl="0" w:tplc="3C526B18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  <w:color w:val="auto"/>
        <w:sz w:val="16"/>
        <w:szCs w:val="16"/>
      </w:rPr>
    </w:lvl>
    <w:lvl w:ilvl="1" w:tplc="E222E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84E01"/>
    <w:multiLevelType w:val="hybridMultilevel"/>
    <w:tmpl w:val="2C3A3CAE"/>
    <w:lvl w:ilvl="0" w:tplc="01EE4454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5">
    <w:nsid w:val="7BB9296C"/>
    <w:multiLevelType w:val="hybridMultilevel"/>
    <w:tmpl w:val="A21C7664"/>
    <w:lvl w:ilvl="0" w:tplc="F6FA641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AACE678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imes New Roman" w:hAnsi="Times New Roman" w:cs="Times New Roman" w:hint="default"/>
        <w:sz w:val="20"/>
        <w:szCs w:val="20"/>
      </w:rPr>
    </w:lvl>
    <w:lvl w:ilvl="2" w:tplc="1584CE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5D"/>
    <w:rsid w:val="000B1A6A"/>
    <w:rsid w:val="00375DC4"/>
    <w:rsid w:val="00396E16"/>
    <w:rsid w:val="0058695D"/>
    <w:rsid w:val="00745BF5"/>
    <w:rsid w:val="00AE67AF"/>
    <w:rsid w:val="00B350DA"/>
    <w:rsid w:val="00BF7849"/>
    <w:rsid w:val="00C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D"/>
    <w:pPr>
      <w:ind w:left="720"/>
      <w:contextualSpacing/>
    </w:pPr>
  </w:style>
  <w:style w:type="paragraph" w:styleId="a4">
    <w:name w:val="Body Text Indent"/>
    <w:basedOn w:val="a"/>
    <w:link w:val="a5"/>
    <w:rsid w:val="0058695D"/>
    <w:pPr>
      <w:spacing w:line="240" w:lineRule="auto"/>
      <w:ind w:left="2127" w:hanging="687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86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D"/>
    <w:pPr>
      <w:ind w:left="720"/>
      <w:contextualSpacing/>
    </w:pPr>
  </w:style>
  <w:style w:type="paragraph" w:styleId="a4">
    <w:name w:val="Body Text Indent"/>
    <w:basedOn w:val="a"/>
    <w:link w:val="a5"/>
    <w:rsid w:val="0058695D"/>
    <w:pPr>
      <w:spacing w:line="240" w:lineRule="auto"/>
      <w:ind w:left="2127" w:hanging="687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86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Юрова Юлия Васильевна</cp:lastModifiedBy>
  <cp:revision>2</cp:revision>
  <cp:lastPrinted>2019-07-23T11:16:00Z</cp:lastPrinted>
  <dcterms:created xsi:type="dcterms:W3CDTF">2019-11-03T16:35:00Z</dcterms:created>
  <dcterms:modified xsi:type="dcterms:W3CDTF">2019-11-03T16:35:00Z</dcterms:modified>
</cp:coreProperties>
</file>